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1C" w:rsidRPr="00FE41CE" w:rsidRDefault="0095401C" w:rsidP="0095401C">
      <w:pPr>
        <w:spacing w:after="0" w:line="240" w:lineRule="auto"/>
        <w:jc w:val="center"/>
        <w:rPr>
          <w:ins w:id="0" w:author="MIŠÍK Martin" w:date="2016-04-11T14:57:00Z"/>
          <w:rFonts w:ascii="Times New Roman" w:hAnsi="Times New Roman"/>
          <w:bCs/>
          <w:sz w:val="52"/>
          <w:szCs w:val="52"/>
          <w:u w:val="single"/>
        </w:rPr>
      </w:pPr>
      <w:ins w:id="1" w:author="MIŠÍK Martin" w:date="2016-04-11T14:57:00Z">
        <w:r w:rsidRPr="00FE41CE">
          <w:rPr>
            <w:rFonts w:ascii="Times New Roman" w:hAnsi="Times New Roman"/>
            <w:bCs/>
            <w:sz w:val="52"/>
            <w:szCs w:val="52"/>
            <w:u w:val="single"/>
          </w:rPr>
          <w:t>O B E C   L E D N I C K É   R O V N E</w:t>
        </w:r>
      </w:ins>
    </w:p>
    <w:p w:rsidR="0095401C" w:rsidRPr="00FE41CE" w:rsidRDefault="0095401C" w:rsidP="0095401C">
      <w:pPr>
        <w:pStyle w:val="Default"/>
        <w:rPr>
          <w:ins w:id="2" w:author="MIŠÍK Martin" w:date="2016-04-11T14:57:00Z"/>
        </w:rPr>
      </w:pPr>
    </w:p>
    <w:p w:rsidR="0095401C" w:rsidRPr="00FE41CE" w:rsidRDefault="0095401C" w:rsidP="0095401C">
      <w:pPr>
        <w:pStyle w:val="Default"/>
        <w:rPr>
          <w:ins w:id="3" w:author="MIŠÍK Martin" w:date="2016-04-11T14:57:00Z"/>
        </w:rPr>
      </w:pPr>
    </w:p>
    <w:p w:rsidR="0095401C" w:rsidRPr="00FE41CE" w:rsidRDefault="0095401C" w:rsidP="0095401C">
      <w:pPr>
        <w:pStyle w:val="Default"/>
        <w:rPr>
          <w:ins w:id="4" w:author="MIŠÍK Martin" w:date="2016-04-11T14:57:00Z"/>
        </w:rPr>
      </w:pPr>
    </w:p>
    <w:p w:rsidR="0095401C" w:rsidRPr="00FE41CE" w:rsidRDefault="0095401C" w:rsidP="0095401C">
      <w:pPr>
        <w:pStyle w:val="Default"/>
        <w:rPr>
          <w:ins w:id="5" w:author="MIŠÍK Martin" w:date="2016-04-11T14:57:00Z"/>
        </w:rPr>
      </w:pPr>
    </w:p>
    <w:p w:rsidR="0095401C" w:rsidRPr="00FE41CE" w:rsidRDefault="0095401C" w:rsidP="0095401C">
      <w:pPr>
        <w:pStyle w:val="Default"/>
        <w:rPr>
          <w:ins w:id="6" w:author="MIŠÍK Martin" w:date="2016-04-11T14:57:00Z"/>
        </w:rPr>
      </w:pPr>
    </w:p>
    <w:p w:rsidR="0095401C" w:rsidRPr="00FE41CE" w:rsidRDefault="0095401C" w:rsidP="0095401C">
      <w:pPr>
        <w:pStyle w:val="Default"/>
        <w:rPr>
          <w:ins w:id="7" w:author="MIŠÍK Martin" w:date="2016-04-11T14:57:00Z"/>
        </w:rPr>
      </w:pPr>
    </w:p>
    <w:p w:rsidR="0095401C" w:rsidRPr="00FE41CE" w:rsidRDefault="0095401C" w:rsidP="0095401C">
      <w:pPr>
        <w:pStyle w:val="Default"/>
        <w:rPr>
          <w:ins w:id="8" w:author="MIŠÍK Martin" w:date="2016-04-11T14:57:00Z"/>
        </w:rPr>
      </w:pPr>
    </w:p>
    <w:p w:rsidR="0095401C" w:rsidRPr="00FE41CE" w:rsidRDefault="0095401C" w:rsidP="0095401C">
      <w:pPr>
        <w:pStyle w:val="Default"/>
        <w:rPr>
          <w:ins w:id="9" w:author="MIŠÍK Martin" w:date="2016-04-11T14:57:00Z"/>
        </w:rPr>
      </w:pPr>
    </w:p>
    <w:p w:rsidR="0095401C" w:rsidRPr="00FE41CE" w:rsidRDefault="0095401C" w:rsidP="0095401C">
      <w:pPr>
        <w:spacing w:after="0" w:line="240" w:lineRule="auto"/>
        <w:jc w:val="center"/>
        <w:rPr>
          <w:ins w:id="10" w:author="MIŠÍK Martin" w:date="2016-04-11T14:57:00Z"/>
          <w:rFonts w:ascii="Times New Roman" w:hAnsi="Times New Roman"/>
          <w:sz w:val="44"/>
          <w:szCs w:val="44"/>
        </w:rPr>
      </w:pPr>
      <w:ins w:id="11" w:author="MIŠÍK Martin" w:date="2016-04-11T14:57:00Z">
        <w:r w:rsidRPr="00FE41CE">
          <w:rPr>
            <w:rFonts w:ascii="Times New Roman" w:hAnsi="Times New Roman"/>
            <w:sz w:val="44"/>
            <w:szCs w:val="44"/>
          </w:rPr>
          <w:t>Všeobecne záväzné nariadenie</w:t>
        </w:r>
      </w:ins>
    </w:p>
    <w:p w:rsidR="0095401C" w:rsidRPr="00FE41CE" w:rsidRDefault="0095401C" w:rsidP="0095401C">
      <w:pPr>
        <w:pStyle w:val="Default"/>
        <w:rPr>
          <w:ins w:id="12" w:author="MIŠÍK Martin" w:date="2016-04-11T14:57:00Z"/>
        </w:rPr>
      </w:pPr>
    </w:p>
    <w:p w:rsidR="0095401C" w:rsidRPr="00FE41CE" w:rsidRDefault="0095401C" w:rsidP="0095401C">
      <w:pPr>
        <w:pStyle w:val="Default"/>
        <w:rPr>
          <w:ins w:id="13" w:author="MIŠÍK Martin" w:date="2016-04-11T14:57:00Z"/>
        </w:rPr>
      </w:pPr>
    </w:p>
    <w:p w:rsidR="0095401C" w:rsidRPr="00FE41CE" w:rsidRDefault="0095401C" w:rsidP="0095401C">
      <w:pPr>
        <w:pStyle w:val="Default"/>
        <w:jc w:val="center"/>
        <w:rPr>
          <w:ins w:id="14" w:author="MIŠÍK Martin" w:date="2016-04-11T14:57:00Z"/>
          <w:b/>
          <w:sz w:val="40"/>
          <w:szCs w:val="28"/>
        </w:rPr>
      </w:pPr>
      <w:ins w:id="15" w:author="MIŠÍK Martin" w:date="2016-04-11T14:57:00Z">
        <w:r>
          <w:rPr>
            <w:b/>
            <w:bCs/>
            <w:sz w:val="40"/>
            <w:szCs w:val="28"/>
          </w:rPr>
          <w:t>č. 8</w:t>
        </w:r>
        <w:r w:rsidRPr="00FE41CE">
          <w:rPr>
            <w:b/>
            <w:bCs/>
            <w:sz w:val="40"/>
            <w:szCs w:val="28"/>
          </w:rPr>
          <w:t xml:space="preserve"> / 2016 </w:t>
        </w:r>
      </w:ins>
    </w:p>
    <w:p w:rsidR="0095401C" w:rsidRDefault="0095401C" w:rsidP="0095401C">
      <w:pPr>
        <w:spacing w:after="0" w:line="240" w:lineRule="auto"/>
        <w:jc w:val="center"/>
        <w:rPr>
          <w:ins w:id="16" w:author="MIŠÍK Martin" w:date="2016-04-11T14:58:00Z"/>
          <w:rFonts w:ascii="Times New Roman" w:hAnsi="Times New Roman"/>
          <w:b/>
          <w:bCs/>
          <w:sz w:val="32"/>
          <w:szCs w:val="23"/>
        </w:rPr>
      </w:pPr>
    </w:p>
    <w:p w:rsidR="0095401C" w:rsidRPr="0095401C" w:rsidRDefault="0095401C" w:rsidP="0095401C">
      <w:pPr>
        <w:spacing w:after="0" w:line="240" w:lineRule="auto"/>
        <w:jc w:val="center"/>
        <w:rPr>
          <w:ins w:id="17" w:author="MIŠÍK Martin" w:date="2016-04-11T14:57:00Z"/>
          <w:rFonts w:ascii="Times New Roman" w:hAnsi="Times New Roman"/>
          <w:b/>
          <w:bCs/>
          <w:sz w:val="32"/>
          <w:szCs w:val="23"/>
          <w:rPrChange w:id="18" w:author="MIŠÍK Martin" w:date="2016-04-11T14:58:00Z">
            <w:rPr>
              <w:ins w:id="19" w:author="MIŠÍK Martin" w:date="2016-04-11T14:57:00Z"/>
              <w:rFonts w:ascii="Times New Roman" w:hAnsi="Times New Roman"/>
              <w:bCs/>
              <w:sz w:val="23"/>
              <w:szCs w:val="23"/>
            </w:rPr>
          </w:rPrChange>
        </w:rPr>
      </w:pPr>
      <w:ins w:id="20" w:author="MIŠÍK Martin" w:date="2016-04-11T14:57:00Z">
        <w:r>
          <w:rPr>
            <w:rFonts w:ascii="Times New Roman" w:hAnsi="Times New Roman"/>
            <w:b/>
            <w:bCs/>
            <w:sz w:val="32"/>
            <w:szCs w:val="23"/>
          </w:rPr>
          <w:t>ŠTAT</w:t>
        </w:r>
      </w:ins>
      <w:ins w:id="21" w:author="MIŠÍK Martin" w:date="2016-04-11T14:59:00Z">
        <w:r>
          <w:rPr>
            <w:rFonts w:ascii="Times New Roman" w:hAnsi="Times New Roman"/>
            <w:b/>
            <w:bCs/>
            <w:sz w:val="32"/>
            <w:szCs w:val="23"/>
          </w:rPr>
          <w:t>ÚT</w:t>
        </w:r>
      </w:ins>
    </w:p>
    <w:p w:rsidR="0095401C" w:rsidRPr="0095401C" w:rsidRDefault="0095401C" w:rsidP="0095401C">
      <w:pPr>
        <w:spacing w:after="0" w:line="240" w:lineRule="auto"/>
        <w:jc w:val="center"/>
        <w:rPr>
          <w:ins w:id="22" w:author="MIŠÍK Martin" w:date="2016-04-11T14:57:00Z"/>
          <w:rFonts w:ascii="Times New Roman" w:hAnsi="Times New Roman"/>
          <w:b/>
          <w:bCs/>
          <w:sz w:val="32"/>
          <w:szCs w:val="23"/>
          <w:rPrChange w:id="23" w:author="MIŠÍK Martin" w:date="2016-04-11T14:58:00Z">
            <w:rPr>
              <w:ins w:id="24" w:author="MIŠÍK Martin" w:date="2016-04-11T14:57:00Z"/>
              <w:rFonts w:ascii="Times New Roman" w:hAnsi="Times New Roman"/>
              <w:bCs/>
              <w:sz w:val="23"/>
              <w:szCs w:val="23"/>
            </w:rPr>
          </w:rPrChange>
        </w:rPr>
      </w:pPr>
      <w:ins w:id="25" w:author="MIŠÍK Martin" w:date="2016-04-11T14:58:00Z">
        <w:r w:rsidRPr="0095401C">
          <w:rPr>
            <w:rFonts w:ascii="Times New Roman" w:hAnsi="Times New Roman"/>
            <w:b/>
            <w:bCs/>
            <w:sz w:val="32"/>
            <w:szCs w:val="23"/>
            <w:rPrChange w:id="26" w:author="MIŠÍK Martin" w:date="2016-04-11T14:58:00Z">
              <w:rPr>
                <w:rFonts w:ascii="Times New Roman" w:hAnsi="Times New Roman"/>
                <w:bCs/>
                <w:sz w:val="23"/>
                <w:szCs w:val="23"/>
              </w:rPr>
            </w:rPrChange>
          </w:rPr>
          <w:t>OBECNEJ POLÍCIE LEDNICKÉ ROVNE</w:t>
        </w:r>
      </w:ins>
    </w:p>
    <w:p w:rsidR="0095401C" w:rsidRPr="00FE41CE" w:rsidRDefault="0095401C" w:rsidP="0095401C">
      <w:pPr>
        <w:spacing w:after="0" w:line="240" w:lineRule="auto"/>
        <w:jc w:val="center"/>
        <w:rPr>
          <w:ins w:id="27"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28"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29"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0" w:author="MIŠÍK Martin" w:date="2016-04-11T14:57:00Z"/>
          <w:rFonts w:ascii="Times New Roman" w:hAnsi="Times New Roman"/>
          <w:bCs/>
          <w:sz w:val="23"/>
          <w:szCs w:val="23"/>
        </w:rPr>
      </w:pPr>
    </w:p>
    <w:p w:rsidR="0095401C" w:rsidRPr="00FE41CE" w:rsidRDefault="0095401C" w:rsidP="0095401C">
      <w:pPr>
        <w:spacing w:after="0" w:line="240" w:lineRule="auto"/>
        <w:rPr>
          <w:ins w:id="31" w:author="MIŠÍK Martin" w:date="2016-04-11T14:57:00Z"/>
          <w:rFonts w:ascii="Times New Roman" w:hAnsi="Times New Roman"/>
          <w:sz w:val="36"/>
          <w:szCs w:val="36"/>
        </w:rPr>
      </w:pPr>
      <w:ins w:id="32" w:author="MIŠÍK Martin" w:date="2016-04-11T14:57:00Z">
        <w:r w:rsidRPr="00FE41CE">
          <w:rPr>
            <w:rFonts w:ascii="Times New Roman" w:hAnsi="Times New Roman"/>
            <w:sz w:val="36"/>
            <w:szCs w:val="36"/>
          </w:rPr>
          <w:t>Schválené Obecným zastupiteľstvom v Lednických Rovniach</w:t>
        </w:r>
      </w:ins>
    </w:p>
    <w:p w:rsidR="0095401C" w:rsidRPr="00FE41CE" w:rsidRDefault="0095401C" w:rsidP="0095401C">
      <w:pPr>
        <w:spacing w:after="0" w:line="240" w:lineRule="auto"/>
        <w:jc w:val="center"/>
        <w:rPr>
          <w:ins w:id="33"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4"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5"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6"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7" w:author="MIŠÍK Martin" w:date="2016-04-11T14:57:00Z"/>
          <w:rFonts w:ascii="Times New Roman" w:hAnsi="Times New Roman"/>
          <w:bCs/>
          <w:sz w:val="23"/>
          <w:szCs w:val="23"/>
        </w:rPr>
      </w:pPr>
    </w:p>
    <w:p w:rsidR="0095401C" w:rsidRPr="00FE41CE" w:rsidRDefault="0095401C" w:rsidP="0095401C">
      <w:pPr>
        <w:spacing w:after="0" w:line="240" w:lineRule="auto"/>
        <w:jc w:val="center"/>
        <w:rPr>
          <w:ins w:id="38" w:author="MIŠÍK Martin" w:date="2016-04-11T14:57:00Z"/>
          <w:rFonts w:ascii="Times New Roman" w:hAnsi="Times New Roman"/>
          <w:bCs/>
          <w:sz w:val="23"/>
          <w:szCs w:val="23"/>
        </w:rPr>
      </w:pPr>
    </w:p>
    <w:p w:rsidR="0095401C" w:rsidRPr="00FE41CE" w:rsidRDefault="0095401C" w:rsidP="0095401C">
      <w:pPr>
        <w:spacing w:after="0" w:line="240" w:lineRule="auto"/>
        <w:rPr>
          <w:ins w:id="39" w:author="MIŠÍK Martin" w:date="2016-04-11T14:57:00Z"/>
          <w:rFonts w:ascii="Times New Roman" w:hAnsi="Times New Roman"/>
          <w:sz w:val="28"/>
          <w:szCs w:val="28"/>
        </w:rPr>
      </w:pPr>
      <w:ins w:id="40" w:author="MIŠÍK Martin" w:date="2016-04-11T14:57:00Z">
        <w:r w:rsidRPr="00FE41CE">
          <w:rPr>
            <w:rFonts w:ascii="Times New Roman" w:hAnsi="Times New Roman"/>
            <w:sz w:val="28"/>
            <w:szCs w:val="28"/>
          </w:rPr>
          <w:t>Vyvesené na pripomienkovanie:</w:t>
        </w:r>
        <w:r w:rsidRPr="00FE41CE">
          <w:rPr>
            <w:rFonts w:ascii="Times New Roman" w:hAnsi="Times New Roman"/>
            <w:sz w:val="28"/>
            <w:szCs w:val="28"/>
          </w:rPr>
          <w:tab/>
        </w:r>
        <w:r w:rsidR="000169D4">
          <w:rPr>
            <w:rFonts w:ascii="Times New Roman" w:hAnsi="Times New Roman"/>
            <w:b/>
            <w:sz w:val="28"/>
            <w:szCs w:val="28"/>
          </w:rPr>
          <w:t>11</w:t>
        </w:r>
        <w:r w:rsidRPr="00FE41CE">
          <w:rPr>
            <w:rFonts w:ascii="Times New Roman" w:hAnsi="Times New Roman"/>
            <w:b/>
            <w:sz w:val="28"/>
            <w:szCs w:val="28"/>
          </w:rPr>
          <w:t>. 04. 2016</w:t>
        </w:r>
      </w:ins>
    </w:p>
    <w:p w:rsidR="0095401C" w:rsidRPr="00FE41CE" w:rsidRDefault="0095401C" w:rsidP="0095401C">
      <w:pPr>
        <w:spacing w:after="0" w:line="240" w:lineRule="auto"/>
        <w:rPr>
          <w:ins w:id="41" w:author="MIŠÍK Martin" w:date="2016-04-11T14:57:00Z"/>
          <w:rFonts w:ascii="Times New Roman" w:hAnsi="Times New Roman"/>
          <w:sz w:val="28"/>
          <w:szCs w:val="28"/>
        </w:rPr>
      </w:pPr>
    </w:p>
    <w:p w:rsidR="0095401C" w:rsidRPr="00FE41CE" w:rsidRDefault="0095401C" w:rsidP="0095401C">
      <w:pPr>
        <w:spacing w:after="0" w:line="240" w:lineRule="auto"/>
        <w:rPr>
          <w:ins w:id="42" w:author="MIŠÍK Martin" w:date="2016-04-11T14:57:00Z"/>
          <w:rFonts w:ascii="Times New Roman" w:hAnsi="Times New Roman"/>
          <w:sz w:val="28"/>
          <w:szCs w:val="28"/>
        </w:rPr>
      </w:pPr>
      <w:ins w:id="43" w:author="MIŠÍK Martin" w:date="2016-04-11T14:57:00Z">
        <w:r w:rsidRPr="00FE41CE">
          <w:rPr>
            <w:rFonts w:ascii="Times New Roman" w:hAnsi="Times New Roman"/>
            <w:sz w:val="28"/>
            <w:szCs w:val="28"/>
          </w:rPr>
          <w:t>Schválené:</w:t>
        </w:r>
        <w:r w:rsidRPr="00FE41CE">
          <w:rPr>
            <w:rFonts w:ascii="Times New Roman" w:hAnsi="Times New Roman"/>
            <w:sz w:val="28"/>
            <w:szCs w:val="28"/>
          </w:rPr>
          <w:tab/>
          <w:t xml:space="preserve"> </w:t>
        </w:r>
      </w:ins>
    </w:p>
    <w:p w:rsidR="0095401C" w:rsidRPr="00FE41CE" w:rsidRDefault="0095401C" w:rsidP="0095401C">
      <w:pPr>
        <w:spacing w:after="0" w:line="240" w:lineRule="auto"/>
        <w:rPr>
          <w:ins w:id="44" w:author="MIŠÍK Martin" w:date="2016-04-11T14:57:00Z"/>
          <w:rFonts w:ascii="Times New Roman" w:hAnsi="Times New Roman"/>
          <w:sz w:val="28"/>
          <w:szCs w:val="28"/>
        </w:rPr>
      </w:pPr>
    </w:p>
    <w:p w:rsidR="0095401C" w:rsidRPr="00FE41CE" w:rsidRDefault="0095401C" w:rsidP="0095401C">
      <w:pPr>
        <w:spacing w:after="0" w:line="240" w:lineRule="auto"/>
        <w:rPr>
          <w:ins w:id="45" w:author="MIŠÍK Martin" w:date="2016-04-11T14:57:00Z"/>
          <w:rFonts w:ascii="Times New Roman" w:hAnsi="Times New Roman"/>
          <w:sz w:val="28"/>
          <w:szCs w:val="28"/>
        </w:rPr>
      </w:pPr>
      <w:ins w:id="46" w:author="MIŠÍK Martin" w:date="2016-04-11T14:57:00Z">
        <w:r w:rsidRPr="00FE41CE">
          <w:rPr>
            <w:rFonts w:ascii="Times New Roman" w:hAnsi="Times New Roman"/>
            <w:sz w:val="28"/>
            <w:szCs w:val="28"/>
          </w:rPr>
          <w:t xml:space="preserve">Uznesenie: </w:t>
        </w:r>
      </w:ins>
    </w:p>
    <w:p w:rsidR="0095401C" w:rsidRPr="00FE41CE" w:rsidRDefault="0095401C" w:rsidP="0095401C">
      <w:pPr>
        <w:spacing w:after="0" w:line="240" w:lineRule="auto"/>
        <w:rPr>
          <w:ins w:id="47" w:author="MIŠÍK Martin" w:date="2016-04-11T14:57:00Z"/>
          <w:rFonts w:ascii="Times New Roman" w:hAnsi="Times New Roman"/>
          <w:sz w:val="28"/>
          <w:szCs w:val="28"/>
        </w:rPr>
      </w:pPr>
    </w:p>
    <w:p w:rsidR="0095401C" w:rsidRPr="00FE41CE" w:rsidRDefault="0095401C" w:rsidP="0095401C">
      <w:pPr>
        <w:spacing w:after="0" w:line="240" w:lineRule="auto"/>
        <w:rPr>
          <w:ins w:id="48" w:author="MIŠÍK Martin" w:date="2016-04-11T14:57:00Z"/>
          <w:rFonts w:ascii="Times New Roman" w:hAnsi="Times New Roman"/>
          <w:sz w:val="28"/>
          <w:szCs w:val="28"/>
        </w:rPr>
      </w:pPr>
      <w:ins w:id="49" w:author="MIŠÍK Martin" w:date="2016-04-11T14:57:00Z">
        <w:r w:rsidRPr="00FE41CE">
          <w:rPr>
            <w:rFonts w:ascii="Times New Roman" w:hAnsi="Times New Roman"/>
            <w:sz w:val="28"/>
            <w:szCs w:val="28"/>
          </w:rPr>
          <w:t xml:space="preserve">Vyvesené: </w:t>
        </w:r>
      </w:ins>
    </w:p>
    <w:p w:rsidR="0095401C" w:rsidRPr="00FE41CE" w:rsidRDefault="0095401C" w:rsidP="0095401C">
      <w:pPr>
        <w:spacing w:after="0" w:line="240" w:lineRule="auto"/>
        <w:rPr>
          <w:ins w:id="50" w:author="MIŠÍK Martin" w:date="2016-04-11T14:57:00Z"/>
          <w:rFonts w:ascii="Times New Roman" w:hAnsi="Times New Roman"/>
          <w:sz w:val="28"/>
          <w:szCs w:val="28"/>
        </w:rPr>
      </w:pPr>
    </w:p>
    <w:p w:rsidR="0095401C" w:rsidRPr="00FE41CE" w:rsidRDefault="0095401C" w:rsidP="0095401C">
      <w:pPr>
        <w:spacing w:after="0" w:line="240" w:lineRule="auto"/>
        <w:rPr>
          <w:ins w:id="51" w:author="MIŠÍK Martin" w:date="2016-04-11T14:57:00Z"/>
          <w:rFonts w:ascii="Times New Roman" w:hAnsi="Times New Roman"/>
          <w:b/>
          <w:sz w:val="28"/>
          <w:szCs w:val="28"/>
        </w:rPr>
      </w:pPr>
      <w:ins w:id="52" w:author="MIŠÍK Martin" w:date="2016-04-11T14:57:00Z">
        <w:r w:rsidRPr="00FE41CE">
          <w:rPr>
            <w:rFonts w:ascii="Times New Roman" w:hAnsi="Times New Roman"/>
            <w:sz w:val="28"/>
            <w:szCs w:val="28"/>
          </w:rPr>
          <w:t xml:space="preserve">Zvesené: </w:t>
        </w:r>
      </w:ins>
    </w:p>
    <w:p w:rsidR="0095401C" w:rsidRPr="00FE41CE" w:rsidRDefault="0095401C" w:rsidP="0095401C">
      <w:pPr>
        <w:spacing w:after="0" w:line="240" w:lineRule="auto"/>
        <w:jc w:val="center"/>
        <w:rPr>
          <w:ins w:id="53" w:author="MIŠÍK Martin" w:date="2016-04-11T14:57:00Z"/>
          <w:rFonts w:ascii="Times New Roman" w:hAnsi="Times New Roman"/>
          <w:b/>
          <w:sz w:val="28"/>
          <w:szCs w:val="28"/>
        </w:rPr>
      </w:pPr>
    </w:p>
    <w:p w:rsidR="0095401C" w:rsidRPr="00FE41CE" w:rsidRDefault="0095401C" w:rsidP="0095401C">
      <w:pPr>
        <w:spacing w:after="0" w:line="240" w:lineRule="auto"/>
        <w:jc w:val="center"/>
        <w:rPr>
          <w:ins w:id="54" w:author="MIŠÍK Martin" w:date="2016-04-11T14:57:00Z"/>
          <w:rFonts w:ascii="Times New Roman" w:hAnsi="Times New Roman"/>
          <w:b/>
          <w:sz w:val="28"/>
          <w:szCs w:val="28"/>
        </w:rPr>
      </w:pPr>
    </w:p>
    <w:p w:rsidR="0095401C" w:rsidRDefault="0095401C" w:rsidP="0095401C">
      <w:pPr>
        <w:spacing w:after="0" w:line="240" w:lineRule="auto"/>
        <w:jc w:val="center"/>
        <w:rPr>
          <w:ins w:id="55" w:author="MIŠÍK Martin" w:date="2016-04-11T14:59:00Z"/>
          <w:rFonts w:ascii="Times New Roman" w:hAnsi="Times New Roman"/>
          <w:b/>
          <w:sz w:val="28"/>
          <w:szCs w:val="28"/>
        </w:rPr>
      </w:pPr>
    </w:p>
    <w:p w:rsidR="0095401C" w:rsidRDefault="0095401C" w:rsidP="0095401C">
      <w:pPr>
        <w:spacing w:after="0" w:line="240" w:lineRule="auto"/>
        <w:jc w:val="center"/>
        <w:rPr>
          <w:ins w:id="56" w:author="MIŠÍK Martin" w:date="2016-04-11T14:59:00Z"/>
          <w:rFonts w:ascii="Times New Roman" w:hAnsi="Times New Roman"/>
          <w:b/>
          <w:sz w:val="28"/>
          <w:szCs w:val="28"/>
        </w:rPr>
      </w:pPr>
    </w:p>
    <w:p w:rsidR="0095401C" w:rsidRDefault="0095401C" w:rsidP="0095401C">
      <w:pPr>
        <w:spacing w:after="0" w:line="240" w:lineRule="auto"/>
        <w:jc w:val="center"/>
        <w:rPr>
          <w:ins w:id="57" w:author="MIŠÍK Martin" w:date="2016-04-11T14:59:00Z"/>
          <w:rFonts w:ascii="Times New Roman" w:hAnsi="Times New Roman"/>
          <w:b/>
          <w:sz w:val="28"/>
          <w:szCs w:val="28"/>
        </w:rPr>
      </w:pPr>
    </w:p>
    <w:p w:rsidR="0095401C" w:rsidRDefault="0095401C" w:rsidP="0095401C">
      <w:pPr>
        <w:spacing w:after="0" w:line="240" w:lineRule="auto"/>
        <w:jc w:val="center"/>
        <w:rPr>
          <w:ins w:id="58" w:author="MIŠÍK Martin" w:date="2016-04-11T14:59:00Z"/>
          <w:rFonts w:ascii="Times New Roman" w:hAnsi="Times New Roman"/>
          <w:b/>
          <w:sz w:val="28"/>
          <w:szCs w:val="28"/>
        </w:rPr>
      </w:pPr>
    </w:p>
    <w:p w:rsidR="0095401C" w:rsidRPr="00FE41CE" w:rsidRDefault="0095401C" w:rsidP="0095401C">
      <w:pPr>
        <w:spacing w:after="0" w:line="240" w:lineRule="auto"/>
        <w:jc w:val="center"/>
        <w:rPr>
          <w:ins w:id="59" w:author="MIŠÍK Martin" w:date="2016-04-11T14:57:00Z"/>
          <w:rFonts w:ascii="Times New Roman" w:hAnsi="Times New Roman"/>
          <w:b/>
          <w:sz w:val="28"/>
          <w:szCs w:val="28"/>
        </w:rPr>
      </w:pPr>
    </w:p>
    <w:p w:rsidR="0095401C" w:rsidRPr="00FE41CE" w:rsidRDefault="0095401C" w:rsidP="0095401C">
      <w:pPr>
        <w:spacing w:after="0" w:line="240" w:lineRule="auto"/>
        <w:jc w:val="right"/>
        <w:rPr>
          <w:ins w:id="60" w:author="MIŠÍK Martin" w:date="2016-04-11T14:57:00Z"/>
          <w:rFonts w:ascii="Times New Roman" w:hAnsi="Times New Roman"/>
          <w:b/>
          <w:sz w:val="28"/>
          <w:szCs w:val="28"/>
        </w:rPr>
      </w:pPr>
    </w:p>
    <w:p w:rsidR="0095401C" w:rsidRPr="00FE41CE" w:rsidRDefault="0095401C" w:rsidP="0095401C">
      <w:pPr>
        <w:spacing w:after="0" w:line="240" w:lineRule="auto"/>
        <w:jc w:val="right"/>
        <w:rPr>
          <w:ins w:id="61" w:author="MIŠÍK Martin" w:date="2016-04-11T14:57:00Z"/>
          <w:rFonts w:ascii="Times New Roman" w:hAnsi="Times New Roman"/>
          <w:b/>
          <w:sz w:val="28"/>
          <w:szCs w:val="28"/>
        </w:rPr>
      </w:pPr>
      <w:ins w:id="62" w:author="MIŠÍK Martin" w:date="2016-04-11T14:57:00Z">
        <w:r w:rsidRPr="00FE41CE">
          <w:rPr>
            <w:rFonts w:ascii="Times New Roman" w:hAnsi="Times New Roman"/>
            <w:b/>
            <w:sz w:val="28"/>
            <w:szCs w:val="28"/>
          </w:rPr>
          <w:t xml:space="preserve">Mgr. </w:t>
        </w:r>
        <w:proofErr w:type="spellStart"/>
        <w:r w:rsidRPr="00FE41CE">
          <w:rPr>
            <w:rFonts w:ascii="Times New Roman" w:hAnsi="Times New Roman"/>
            <w:b/>
            <w:sz w:val="28"/>
            <w:szCs w:val="28"/>
          </w:rPr>
          <w:t>Marian</w:t>
        </w:r>
        <w:proofErr w:type="spellEnd"/>
        <w:r w:rsidRPr="00FE41CE">
          <w:rPr>
            <w:rFonts w:ascii="Times New Roman" w:hAnsi="Times New Roman"/>
            <w:b/>
            <w:sz w:val="28"/>
            <w:szCs w:val="28"/>
          </w:rPr>
          <w:t xml:space="preserve"> </w:t>
        </w:r>
        <w:proofErr w:type="spellStart"/>
        <w:r w:rsidRPr="00FE41CE">
          <w:rPr>
            <w:rFonts w:ascii="Times New Roman" w:hAnsi="Times New Roman"/>
            <w:b/>
            <w:sz w:val="28"/>
            <w:szCs w:val="28"/>
          </w:rPr>
          <w:t>Horečný</w:t>
        </w:r>
        <w:proofErr w:type="spellEnd"/>
      </w:ins>
    </w:p>
    <w:p w:rsidR="0095401C" w:rsidRPr="00FE41CE" w:rsidRDefault="0095401C" w:rsidP="0095401C">
      <w:pPr>
        <w:spacing w:after="0" w:line="240" w:lineRule="auto"/>
        <w:jc w:val="right"/>
        <w:rPr>
          <w:ins w:id="63" w:author="MIŠÍK Martin" w:date="2016-04-11T14:57:00Z"/>
          <w:rFonts w:ascii="Times New Roman" w:hAnsi="Times New Roman"/>
          <w:b/>
          <w:sz w:val="28"/>
          <w:szCs w:val="28"/>
        </w:rPr>
      </w:pPr>
      <w:ins w:id="64" w:author="MIŠÍK Martin" w:date="2016-04-11T14:57:00Z">
        <w:r w:rsidRPr="00FE41CE">
          <w:rPr>
            <w:rFonts w:ascii="Times New Roman" w:hAnsi="Times New Roman"/>
            <w:b/>
            <w:sz w:val="28"/>
            <w:szCs w:val="28"/>
          </w:rPr>
          <w:t>starosta obce</w:t>
        </w:r>
      </w:ins>
    </w:p>
    <w:p w:rsidR="0095401C" w:rsidDel="003F44A7" w:rsidRDefault="0095401C" w:rsidP="00C565E4">
      <w:pPr>
        <w:jc w:val="both"/>
        <w:rPr>
          <w:del w:id="65" w:author="MIŠÍK Martin" w:date="2016-04-11T14:59:00Z"/>
          <w:rFonts w:ascii="Times New Roman" w:hAnsi="Times New Roman" w:cs="Times New Roman"/>
        </w:rPr>
      </w:pPr>
    </w:p>
    <w:p w:rsidR="003F44A7" w:rsidRPr="003F44A7" w:rsidRDefault="003F44A7" w:rsidP="00C565E4">
      <w:pPr>
        <w:jc w:val="both"/>
        <w:rPr>
          <w:ins w:id="66" w:author="MIŠÍK Martin" w:date="2016-04-11T15:03:00Z"/>
          <w:rFonts w:ascii="Times New Roman" w:hAnsi="Times New Roman" w:cs="Times New Roman"/>
          <w:rPrChange w:id="67" w:author="MIŠÍK Martin" w:date="2016-04-11T15:02:00Z">
            <w:rPr>
              <w:ins w:id="68" w:author="MIŠÍK Martin" w:date="2016-04-11T15:03:00Z"/>
            </w:rPr>
          </w:rPrChange>
        </w:rPr>
      </w:pPr>
    </w:p>
    <w:p w:rsidR="00D144CE" w:rsidRPr="003F44A7" w:rsidDel="003F44A7" w:rsidRDefault="00D144CE" w:rsidP="00C565E4">
      <w:pPr>
        <w:jc w:val="both"/>
        <w:rPr>
          <w:del w:id="69" w:author="MIŠÍK Martin" w:date="2016-04-11T15:07:00Z"/>
          <w:rFonts w:ascii="Times New Roman" w:hAnsi="Times New Roman" w:cs="Times New Roman"/>
          <w:sz w:val="24"/>
          <w:szCs w:val="24"/>
          <w:rPrChange w:id="70" w:author="MIŠÍK Martin" w:date="2016-04-11T15:07:00Z">
            <w:rPr>
              <w:del w:id="71" w:author="MIŠÍK Martin" w:date="2016-04-11T15:07:00Z"/>
            </w:rPr>
          </w:rPrChange>
        </w:rPr>
      </w:pPr>
      <w:del w:id="72" w:author="MIŠÍK Martin" w:date="2016-04-11T15:07:00Z">
        <w:r w:rsidRPr="003F44A7" w:rsidDel="003F44A7">
          <w:rPr>
            <w:rFonts w:ascii="Times New Roman" w:hAnsi="Times New Roman" w:cs="Times New Roman"/>
            <w:b/>
            <w:bCs/>
            <w:sz w:val="24"/>
            <w:szCs w:val="24"/>
            <w:rPrChange w:id="73" w:author="MIŠÍK Martin" w:date="2016-04-11T15:07:00Z">
              <w:rPr>
                <w:b/>
                <w:bCs/>
              </w:rPr>
            </w:rPrChange>
          </w:rPr>
          <w:lastRenderedPageBreak/>
          <w:delText xml:space="preserve">O B E C L e d n i c k é R o v n e </w:delText>
        </w:r>
      </w:del>
    </w:p>
    <w:p w:rsidR="00D144CE" w:rsidRPr="003F44A7" w:rsidDel="003F44A7" w:rsidRDefault="00D144CE" w:rsidP="00C565E4">
      <w:pPr>
        <w:jc w:val="both"/>
        <w:rPr>
          <w:del w:id="74" w:author="MIŠÍK Martin" w:date="2016-04-11T15:07:00Z"/>
          <w:rFonts w:ascii="Times New Roman" w:hAnsi="Times New Roman" w:cs="Times New Roman"/>
          <w:sz w:val="24"/>
          <w:szCs w:val="24"/>
          <w:rPrChange w:id="75" w:author="MIŠÍK Martin" w:date="2016-04-11T15:07:00Z">
            <w:rPr>
              <w:del w:id="76" w:author="MIŠÍK Martin" w:date="2016-04-11T15:07:00Z"/>
            </w:rPr>
          </w:rPrChange>
        </w:rPr>
      </w:pPr>
      <w:del w:id="77" w:author="MIŠÍK Martin" w:date="2016-04-11T15:07:00Z">
        <w:r w:rsidRPr="003F44A7" w:rsidDel="003F44A7">
          <w:rPr>
            <w:rFonts w:ascii="Times New Roman" w:hAnsi="Times New Roman" w:cs="Times New Roman"/>
            <w:b/>
            <w:bCs/>
            <w:sz w:val="24"/>
            <w:szCs w:val="24"/>
            <w:rPrChange w:id="78" w:author="MIŠÍK Martin" w:date="2016-04-11T15:07:00Z">
              <w:rPr>
                <w:b/>
                <w:bCs/>
              </w:rPr>
            </w:rPrChange>
          </w:rPr>
          <w:delText xml:space="preserve">Všeobecne záväzné nariadenie </w:delText>
        </w:r>
      </w:del>
    </w:p>
    <w:p w:rsidR="00D144CE" w:rsidRPr="003F44A7" w:rsidDel="003F44A7" w:rsidRDefault="00D144CE" w:rsidP="00C565E4">
      <w:pPr>
        <w:jc w:val="both"/>
        <w:rPr>
          <w:del w:id="79" w:author="MIŠÍK Martin" w:date="2016-04-11T15:07:00Z"/>
          <w:rFonts w:ascii="Times New Roman" w:hAnsi="Times New Roman" w:cs="Times New Roman"/>
          <w:sz w:val="24"/>
          <w:szCs w:val="24"/>
          <w:rPrChange w:id="80" w:author="MIŠÍK Martin" w:date="2016-04-11T15:07:00Z">
            <w:rPr>
              <w:del w:id="81" w:author="MIŠÍK Martin" w:date="2016-04-11T15:07:00Z"/>
            </w:rPr>
          </w:rPrChange>
        </w:rPr>
      </w:pPr>
      <w:del w:id="82" w:author="MIŠÍK Martin" w:date="2016-04-11T15:07:00Z">
        <w:r w:rsidRPr="003F44A7" w:rsidDel="003F44A7">
          <w:rPr>
            <w:rFonts w:ascii="Times New Roman" w:hAnsi="Times New Roman" w:cs="Times New Roman"/>
            <w:b/>
            <w:bCs/>
            <w:sz w:val="24"/>
            <w:szCs w:val="24"/>
            <w:rPrChange w:id="83" w:author="MIŠÍK Martin" w:date="2016-04-11T15:07:00Z">
              <w:rPr>
                <w:b/>
                <w:bCs/>
              </w:rPr>
            </w:rPrChange>
          </w:rPr>
          <w:delText xml:space="preserve">č. 4/2007 </w:delText>
        </w:r>
      </w:del>
    </w:p>
    <w:p w:rsidR="00D144CE" w:rsidRPr="003F44A7" w:rsidDel="003F44A7" w:rsidRDefault="00D144CE" w:rsidP="00C565E4">
      <w:pPr>
        <w:jc w:val="both"/>
        <w:rPr>
          <w:del w:id="84" w:author="MIŠÍK Martin" w:date="2016-04-11T15:07:00Z"/>
          <w:rFonts w:ascii="Times New Roman" w:hAnsi="Times New Roman" w:cs="Times New Roman"/>
          <w:b/>
          <w:bCs/>
          <w:sz w:val="24"/>
          <w:szCs w:val="24"/>
          <w:rPrChange w:id="85" w:author="MIŠÍK Martin" w:date="2016-04-11T15:07:00Z">
            <w:rPr>
              <w:del w:id="86" w:author="MIŠÍK Martin" w:date="2016-04-11T15:07:00Z"/>
              <w:b/>
              <w:bCs/>
            </w:rPr>
          </w:rPrChange>
        </w:rPr>
      </w:pPr>
    </w:p>
    <w:p w:rsidR="00D144CE" w:rsidRPr="003F44A7" w:rsidDel="003F44A7" w:rsidRDefault="00D144CE" w:rsidP="00C565E4">
      <w:pPr>
        <w:jc w:val="both"/>
        <w:rPr>
          <w:del w:id="87" w:author="MIŠÍK Martin" w:date="2016-04-11T15:07:00Z"/>
          <w:rFonts w:ascii="Times New Roman" w:hAnsi="Times New Roman" w:cs="Times New Roman"/>
          <w:b/>
          <w:bCs/>
          <w:sz w:val="24"/>
          <w:szCs w:val="24"/>
          <w:rPrChange w:id="88" w:author="MIŠÍK Martin" w:date="2016-04-11T15:07:00Z">
            <w:rPr>
              <w:del w:id="89" w:author="MIŠÍK Martin" w:date="2016-04-11T15:07:00Z"/>
              <w:b/>
              <w:bCs/>
            </w:rPr>
          </w:rPrChange>
        </w:rPr>
      </w:pPr>
    </w:p>
    <w:p w:rsidR="00D144CE" w:rsidRPr="003F44A7" w:rsidDel="003F44A7" w:rsidRDefault="00D144CE" w:rsidP="00C565E4">
      <w:pPr>
        <w:jc w:val="both"/>
        <w:rPr>
          <w:del w:id="90" w:author="MIŠÍK Martin" w:date="2016-04-11T15:07:00Z"/>
          <w:rFonts w:ascii="Times New Roman" w:hAnsi="Times New Roman" w:cs="Times New Roman"/>
          <w:b/>
          <w:bCs/>
          <w:sz w:val="24"/>
          <w:szCs w:val="24"/>
          <w:rPrChange w:id="91" w:author="MIŠÍK Martin" w:date="2016-04-11T15:07:00Z">
            <w:rPr>
              <w:del w:id="92" w:author="MIŠÍK Martin" w:date="2016-04-11T15:07:00Z"/>
              <w:b/>
              <w:bCs/>
            </w:rPr>
          </w:rPrChange>
        </w:rPr>
      </w:pPr>
    </w:p>
    <w:p w:rsidR="00D144CE" w:rsidRPr="003F44A7" w:rsidDel="003F44A7" w:rsidRDefault="00D144CE" w:rsidP="00C565E4">
      <w:pPr>
        <w:jc w:val="both"/>
        <w:rPr>
          <w:del w:id="93" w:author="MIŠÍK Martin" w:date="2016-04-11T15:07:00Z"/>
          <w:rFonts w:ascii="Times New Roman" w:hAnsi="Times New Roman" w:cs="Times New Roman"/>
          <w:sz w:val="24"/>
          <w:szCs w:val="24"/>
          <w:rPrChange w:id="94" w:author="MIŠÍK Martin" w:date="2016-04-11T15:07:00Z">
            <w:rPr>
              <w:del w:id="95" w:author="MIŠÍK Martin" w:date="2016-04-11T15:07:00Z"/>
            </w:rPr>
          </w:rPrChange>
        </w:rPr>
      </w:pPr>
      <w:del w:id="96" w:author="MIŠÍK Martin" w:date="2016-04-11T15:07:00Z">
        <w:r w:rsidRPr="003F44A7" w:rsidDel="003F44A7">
          <w:rPr>
            <w:rFonts w:ascii="Times New Roman" w:hAnsi="Times New Roman" w:cs="Times New Roman"/>
            <w:b/>
            <w:bCs/>
            <w:sz w:val="24"/>
            <w:szCs w:val="24"/>
            <w:rPrChange w:id="97" w:author="MIŠÍK Martin" w:date="2016-04-11T15:07:00Z">
              <w:rPr>
                <w:b/>
                <w:bCs/>
              </w:rPr>
            </w:rPrChange>
          </w:rPr>
          <w:delText xml:space="preserve">Štatút </w:delText>
        </w:r>
      </w:del>
    </w:p>
    <w:p w:rsidR="00D144CE" w:rsidRPr="003F44A7" w:rsidDel="003F44A7" w:rsidRDefault="00D144CE" w:rsidP="00C565E4">
      <w:pPr>
        <w:jc w:val="both"/>
        <w:rPr>
          <w:del w:id="98" w:author="MIŠÍK Martin" w:date="2016-04-11T15:07:00Z"/>
          <w:rFonts w:ascii="Times New Roman" w:hAnsi="Times New Roman" w:cs="Times New Roman"/>
          <w:sz w:val="24"/>
          <w:szCs w:val="24"/>
          <w:rPrChange w:id="99" w:author="MIŠÍK Martin" w:date="2016-04-11T15:07:00Z">
            <w:rPr>
              <w:del w:id="100" w:author="MIŠÍK Martin" w:date="2016-04-11T15:07:00Z"/>
            </w:rPr>
          </w:rPrChange>
        </w:rPr>
      </w:pPr>
      <w:del w:id="101" w:author="MIŠÍK Martin" w:date="2016-04-11T15:07:00Z">
        <w:r w:rsidRPr="003F44A7" w:rsidDel="003F44A7">
          <w:rPr>
            <w:rFonts w:ascii="Times New Roman" w:hAnsi="Times New Roman" w:cs="Times New Roman"/>
            <w:sz w:val="24"/>
            <w:szCs w:val="24"/>
            <w:rPrChange w:id="102" w:author="MIŠÍK Martin" w:date="2016-04-11T15:07:00Z">
              <w:rPr/>
            </w:rPrChange>
          </w:rPr>
          <w:delText xml:space="preserve">OBECNEJ POLÍCIE LEDNICKÉ ROVNE </w:delText>
        </w:r>
      </w:del>
    </w:p>
    <w:p w:rsidR="00D144CE" w:rsidRPr="003F44A7" w:rsidDel="003F44A7" w:rsidRDefault="00D144CE" w:rsidP="00C565E4">
      <w:pPr>
        <w:jc w:val="both"/>
        <w:rPr>
          <w:del w:id="103" w:author="MIŠÍK Martin" w:date="2016-04-11T15:07:00Z"/>
          <w:rFonts w:ascii="Times New Roman" w:hAnsi="Times New Roman" w:cs="Times New Roman"/>
          <w:sz w:val="24"/>
          <w:szCs w:val="24"/>
          <w:rPrChange w:id="104" w:author="MIŠÍK Martin" w:date="2016-04-11T15:07:00Z">
            <w:rPr>
              <w:del w:id="105" w:author="MIŠÍK Martin" w:date="2016-04-11T15:07:00Z"/>
            </w:rPr>
          </w:rPrChange>
        </w:rPr>
      </w:pPr>
      <w:del w:id="106" w:author="MIŠÍK Martin" w:date="2016-04-11T15:07:00Z">
        <w:r w:rsidRPr="003F44A7" w:rsidDel="003F44A7">
          <w:rPr>
            <w:rFonts w:ascii="Times New Roman" w:hAnsi="Times New Roman" w:cs="Times New Roman"/>
            <w:sz w:val="24"/>
            <w:szCs w:val="24"/>
            <w:rPrChange w:id="107" w:author="MIŠÍK Martin" w:date="2016-04-11T15:07:00Z">
              <w:rPr/>
            </w:rPrChange>
          </w:rPr>
          <w:delText xml:space="preserve">Nadobúda platnosť dňom: </w:delText>
        </w:r>
      </w:del>
    </w:p>
    <w:p w:rsidR="00D144CE" w:rsidRPr="003F44A7" w:rsidDel="003F44A7" w:rsidRDefault="00D144CE" w:rsidP="00C565E4">
      <w:pPr>
        <w:jc w:val="both"/>
        <w:rPr>
          <w:del w:id="108" w:author="MIŠÍK Martin" w:date="2016-04-11T15:07:00Z"/>
          <w:rFonts w:ascii="Times New Roman" w:hAnsi="Times New Roman" w:cs="Times New Roman"/>
          <w:sz w:val="24"/>
          <w:szCs w:val="24"/>
          <w:rPrChange w:id="109" w:author="MIŠÍK Martin" w:date="2016-04-11T15:07:00Z">
            <w:rPr>
              <w:del w:id="110" w:author="MIŠÍK Martin" w:date="2016-04-11T15:07:00Z"/>
            </w:rPr>
          </w:rPrChange>
        </w:rPr>
      </w:pPr>
      <w:del w:id="111" w:author="MIŠÍK Martin" w:date="2016-04-11T15:07:00Z">
        <w:r w:rsidRPr="003F44A7" w:rsidDel="003F44A7">
          <w:rPr>
            <w:rFonts w:ascii="Times New Roman" w:hAnsi="Times New Roman" w:cs="Times New Roman"/>
            <w:sz w:val="24"/>
            <w:szCs w:val="24"/>
            <w:rPrChange w:id="112" w:author="MIŠÍK Martin" w:date="2016-04-11T15:07:00Z">
              <w:rPr/>
            </w:rPrChange>
          </w:rPr>
          <w:delText xml:space="preserve">Uznesenie Obecného zastupiteľstva č. 5 / 2007 z </w:delText>
        </w:r>
      </w:del>
    </w:p>
    <w:p w:rsidR="00D144CE" w:rsidRPr="003F44A7" w:rsidDel="003F44A7" w:rsidRDefault="00D144CE" w:rsidP="00C565E4">
      <w:pPr>
        <w:jc w:val="both"/>
        <w:rPr>
          <w:del w:id="113" w:author="MIŠÍK Martin" w:date="2016-04-11T15:07:00Z"/>
          <w:rFonts w:ascii="Times New Roman" w:hAnsi="Times New Roman" w:cs="Times New Roman"/>
          <w:sz w:val="24"/>
          <w:szCs w:val="24"/>
          <w:rPrChange w:id="114" w:author="MIŠÍK Martin" w:date="2016-04-11T15:07:00Z">
            <w:rPr>
              <w:del w:id="115" w:author="MIŠÍK Martin" w:date="2016-04-11T15:07:00Z"/>
            </w:rPr>
          </w:rPrChange>
        </w:rPr>
      </w:pPr>
      <w:del w:id="116" w:author="MIŠÍK Martin" w:date="2016-04-11T15:07:00Z">
        <w:r w:rsidRPr="003F44A7" w:rsidDel="003F44A7">
          <w:rPr>
            <w:rFonts w:ascii="Times New Roman" w:hAnsi="Times New Roman" w:cs="Times New Roman"/>
            <w:sz w:val="24"/>
            <w:szCs w:val="24"/>
            <w:rPrChange w:id="117" w:author="MIŠÍK Martin" w:date="2016-04-11T15:07:00Z">
              <w:rPr/>
            </w:rPrChange>
          </w:rPr>
          <w:delText xml:space="preserve">Vypracoval : Bc. Marián Horečný / </w:delText>
        </w:r>
      </w:del>
    </w:p>
    <w:p w:rsidR="00D144CE" w:rsidRPr="003F44A7" w:rsidDel="003F44A7" w:rsidRDefault="00D144CE" w:rsidP="00C565E4">
      <w:pPr>
        <w:jc w:val="both"/>
        <w:rPr>
          <w:del w:id="118" w:author="MIŠÍK Martin" w:date="2016-04-11T15:07:00Z"/>
          <w:rFonts w:ascii="Times New Roman" w:hAnsi="Times New Roman" w:cs="Times New Roman"/>
          <w:sz w:val="24"/>
          <w:szCs w:val="24"/>
          <w:rPrChange w:id="119" w:author="MIŠÍK Martin" w:date="2016-04-11T15:07:00Z">
            <w:rPr>
              <w:del w:id="120" w:author="MIŠÍK Martin" w:date="2016-04-11T15:07:00Z"/>
            </w:rPr>
          </w:rPrChange>
        </w:rPr>
      </w:pPr>
      <w:del w:id="121" w:author="MIŠÍK Martin" w:date="2016-04-11T15:07:00Z">
        <w:r w:rsidRPr="003F44A7" w:rsidDel="003F44A7">
          <w:rPr>
            <w:rFonts w:ascii="Times New Roman" w:hAnsi="Times New Roman" w:cs="Times New Roman"/>
            <w:b/>
            <w:bCs/>
            <w:sz w:val="24"/>
            <w:szCs w:val="24"/>
            <w:rPrChange w:id="122" w:author="MIŠÍK Martin" w:date="2016-04-11T15:07:00Z">
              <w:rPr>
                <w:b/>
                <w:bCs/>
              </w:rPr>
            </w:rPrChange>
          </w:rPr>
          <w:delText>Ing. Ľuboš Savara</w:delText>
        </w:r>
      </w:del>
    </w:p>
    <w:p w:rsidR="00D144CE" w:rsidRPr="003F44A7" w:rsidDel="003F44A7" w:rsidRDefault="00D144CE" w:rsidP="00C565E4">
      <w:pPr>
        <w:jc w:val="both"/>
        <w:rPr>
          <w:del w:id="123" w:author="MIŠÍK Martin" w:date="2016-04-11T15:07:00Z"/>
          <w:rFonts w:ascii="Times New Roman" w:hAnsi="Times New Roman" w:cs="Times New Roman"/>
          <w:sz w:val="24"/>
          <w:szCs w:val="24"/>
          <w:rPrChange w:id="124" w:author="MIŠÍK Martin" w:date="2016-04-11T15:07:00Z">
            <w:rPr>
              <w:del w:id="125" w:author="MIŠÍK Martin" w:date="2016-04-11T15:07:00Z"/>
            </w:rPr>
          </w:rPrChange>
        </w:rPr>
      </w:pPr>
      <w:del w:id="126" w:author="MIŠÍK Martin" w:date="2016-04-11T15:07:00Z">
        <w:r w:rsidRPr="003F44A7" w:rsidDel="003F44A7">
          <w:rPr>
            <w:rFonts w:ascii="Times New Roman" w:hAnsi="Times New Roman" w:cs="Times New Roman"/>
            <w:b/>
            <w:bCs/>
            <w:sz w:val="24"/>
            <w:szCs w:val="24"/>
            <w:rPrChange w:id="127" w:author="MIŠÍK Martin" w:date="2016-04-11T15:07:00Z">
              <w:rPr>
                <w:b/>
                <w:bCs/>
              </w:rPr>
            </w:rPrChange>
          </w:rPr>
          <w:delText xml:space="preserve">Starosta obce </w:delText>
        </w:r>
      </w:del>
    </w:p>
    <w:p w:rsidR="00D144CE" w:rsidRPr="003F44A7" w:rsidDel="003F44A7" w:rsidRDefault="00D144CE" w:rsidP="00C565E4">
      <w:pPr>
        <w:jc w:val="both"/>
        <w:rPr>
          <w:del w:id="128" w:author="MIŠÍK Martin" w:date="2016-04-11T15:07:00Z"/>
          <w:rFonts w:ascii="Times New Roman" w:hAnsi="Times New Roman" w:cs="Times New Roman"/>
          <w:sz w:val="24"/>
          <w:szCs w:val="24"/>
          <w:rPrChange w:id="129" w:author="MIŠÍK Martin" w:date="2016-04-11T15:07:00Z">
            <w:rPr>
              <w:del w:id="130" w:author="MIŠÍK Martin" w:date="2016-04-11T15:07:00Z"/>
            </w:rPr>
          </w:rPrChange>
        </w:rPr>
      </w:pPr>
      <w:del w:id="131" w:author="MIŠÍK Martin" w:date="2016-04-11T15:07:00Z">
        <w:r w:rsidRPr="003F44A7" w:rsidDel="003F44A7">
          <w:rPr>
            <w:rFonts w:ascii="Times New Roman" w:hAnsi="Times New Roman" w:cs="Times New Roman"/>
            <w:sz w:val="24"/>
            <w:szCs w:val="24"/>
            <w:rPrChange w:id="132" w:author="MIŠÍK Martin" w:date="2016-04-11T15:07:00Z">
              <w:rPr/>
            </w:rPrChange>
          </w:rPr>
          <w:delText xml:space="preserve">--------------------------------------------------------------------------------------------------------------- </w:delText>
        </w:r>
      </w:del>
    </w:p>
    <w:p w:rsidR="00D144CE" w:rsidRPr="003F44A7" w:rsidDel="003F44A7" w:rsidRDefault="00D144CE" w:rsidP="00C565E4">
      <w:pPr>
        <w:jc w:val="both"/>
        <w:rPr>
          <w:del w:id="133" w:author="MIŠÍK Martin" w:date="2016-04-11T15:07:00Z"/>
          <w:rFonts w:ascii="Times New Roman" w:hAnsi="Times New Roman" w:cs="Times New Roman"/>
          <w:sz w:val="24"/>
          <w:szCs w:val="24"/>
          <w:rPrChange w:id="134" w:author="MIŠÍK Martin" w:date="2016-04-11T15:07:00Z">
            <w:rPr>
              <w:del w:id="135" w:author="MIŠÍK Martin" w:date="2016-04-11T15:07:00Z"/>
            </w:rPr>
          </w:rPrChange>
        </w:rPr>
      </w:pPr>
      <w:del w:id="136" w:author="MIŠÍK Martin" w:date="2016-04-11T15:07:00Z">
        <w:r w:rsidRPr="003F44A7" w:rsidDel="003F44A7">
          <w:rPr>
            <w:rFonts w:ascii="Times New Roman" w:hAnsi="Times New Roman" w:cs="Times New Roman"/>
            <w:sz w:val="24"/>
            <w:szCs w:val="24"/>
            <w:rPrChange w:id="137" w:author="MIŠÍK Martin" w:date="2016-04-11T15:07:00Z">
              <w:rPr/>
            </w:rPrChange>
          </w:rPr>
          <w:delText xml:space="preserve">Predkladá: Bc. Marián Horečný Dátum vydania: </w:delText>
        </w:r>
      </w:del>
    </w:p>
    <w:p w:rsidR="00D144CE" w:rsidRPr="003F44A7" w:rsidDel="003F44A7" w:rsidRDefault="00D144CE">
      <w:pPr>
        <w:spacing w:after="0" w:line="240" w:lineRule="auto"/>
        <w:jc w:val="both"/>
        <w:rPr>
          <w:del w:id="138" w:author="MIŠÍK Martin" w:date="2016-04-11T15:07:00Z"/>
          <w:rFonts w:ascii="Times New Roman" w:hAnsi="Times New Roman" w:cs="Times New Roman"/>
          <w:sz w:val="24"/>
          <w:szCs w:val="24"/>
          <w:rPrChange w:id="139" w:author="MIŠÍK Martin" w:date="2016-04-11T15:07:00Z">
            <w:rPr>
              <w:del w:id="140" w:author="MIŠÍK Martin" w:date="2016-04-11T15:07:00Z"/>
            </w:rPr>
          </w:rPrChange>
        </w:rPr>
        <w:pPrChange w:id="141" w:author="MIŠÍK Martin" w:date="2016-04-11T15:06:00Z">
          <w:pPr>
            <w:jc w:val="both"/>
          </w:pPr>
        </w:pPrChange>
      </w:pPr>
      <w:del w:id="142" w:author="MIŠÍK Martin" w:date="2016-04-11T15:07:00Z">
        <w:r w:rsidRPr="003F44A7" w:rsidDel="003F44A7">
          <w:rPr>
            <w:rFonts w:ascii="Times New Roman" w:hAnsi="Times New Roman" w:cs="Times New Roman"/>
            <w:b/>
            <w:bCs/>
            <w:sz w:val="24"/>
            <w:szCs w:val="24"/>
            <w:rPrChange w:id="143" w:author="MIŠÍK Martin" w:date="2016-04-11T15:07:00Z">
              <w:rPr>
                <w:b/>
                <w:bCs/>
              </w:rPr>
            </w:rPrChange>
          </w:rPr>
          <w:br w:type="page"/>
          <w:delText xml:space="preserve">Strana č.2 </w:delText>
        </w:r>
      </w:del>
    </w:p>
    <w:p w:rsidR="00D144CE" w:rsidRPr="003F44A7" w:rsidDel="003F44A7" w:rsidRDefault="00D144CE">
      <w:pPr>
        <w:spacing w:after="0" w:line="240" w:lineRule="auto"/>
        <w:jc w:val="both"/>
        <w:rPr>
          <w:del w:id="144" w:author="MIŠÍK Martin" w:date="2016-04-11T15:07:00Z"/>
          <w:rFonts w:ascii="Times New Roman" w:hAnsi="Times New Roman" w:cs="Times New Roman"/>
          <w:sz w:val="24"/>
          <w:szCs w:val="24"/>
          <w:rPrChange w:id="145" w:author="MIŠÍK Martin" w:date="2016-04-11T15:07:00Z">
            <w:rPr>
              <w:del w:id="146" w:author="MIŠÍK Martin" w:date="2016-04-11T15:07:00Z"/>
            </w:rPr>
          </w:rPrChange>
        </w:rPr>
        <w:pPrChange w:id="147" w:author="MIŠÍK Martin" w:date="2016-04-11T15:06:00Z">
          <w:pPr>
            <w:jc w:val="both"/>
          </w:pPr>
        </w:pPrChange>
      </w:pPr>
      <w:del w:id="148" w:author="MIŠÍK Martin" w:date="2016-04-11T15:07:00Z">
        <w:r w:rsidRPr="003F44A7" w:rsidDel="003F44A7">
          <w:rPr>
            <w:rFonts w:ascii="Times New Roman" w:hAnsi="Times New Roman" w:cs="Times New Roman"/>
            <w:sz w:val="24"/>
            <w:szCs w:val="24"/>
            <w:rPrChange w:id="149" w:author="MIŠÍK Martin" w:date="2016-04-11T15:07:00Z">
              <w:rPr/>
            </w:rPrChange>
          </w:rPr>
          <w:delText xml:space="preserve">Článok strana č: </w:delText>
        </w:r>
      </w:del>
    </w:p>
    <w:p w:rsidR="00D144CE" w:rsidRPr="003F44A7" w:rsidDel="003F44A7" w:rsidRDefault="00D144CE">
      <w:pPr>
        <w:spacing w:after="0" w:line="240" w:lineRule="auto"/>
        <w:jc w:val="both"/>
        <w:rPr>
          <w:del w:id="150" w:author="MIŠÍK Martin" w:date="2016-04-11T15:07:00Z"/>
          <w:rFonts w:ascii="Times New Roman" w:hAnsi="Times New Roman" w:cs="Times New Roman"/>
          <w:sz w:val="24"/>
          <w:szCs w:val="24"/>
          <w:rPrChange w:id="151" w:author="MIŠÍK Martin" w:date="2016-04-11T15:07:00Z">
            <w:rPr>
              <w:del w:id="152" w:author="MIŠÍK Martin" w:date="2016-04-11T15:07:00Z"/>
            </w:rPr>
          </w:rPrChange>
        </w:rPr>
        <w:pPrChange w:id="153" w:author="MIŠÍK Martin" w:date="2016-04-11T15:06:00Z">
          <w:pPr>
            <w:jc w:val="both"/>
          </w:pPr>
        </w:pPrChange>
      </w:pPr>
      <w:del w:id="154" w:author="MIŠÍK Martin" w:date="2016-04-11T15:07:00Z">
        <w:r w:rsidRPr="003F44A7" w:rsidDel="003F44A7">
          <w:rPr>
            <w:rFonts w:ascii="Times New Roman" w:hAnsi="Times New Roman" w:cs="Times New Roman"/>
            <w:sz w:val="24"/>
            <w:szCs w:val="24"/>
            <w:rPrChange w:id="155" w:author="MIŠÍK Martin" w:date="2016-04-11T15:07:00Z">
              <w:rPr/>
            </w:rPrChange>
          </w:rPr>
          <w:delText xml:space="preserve">1. Úvodné ustanovenie 3 </w:delText>
        </w:r>
      </w:del>
    </w:p>
    <w:p w:rsidR="00D144CE" w:rsidRPr="003F44A7" w:rsidDel="003F44A7" w:rsidRDefault="00D144CE">
      <w:pPr>
        <w:spacing w:after="0" w:line="240" w:lineRule="auto"/>
        <w:jc w:val="both"/>
        <w:rPr>
          <w:del w:id="156" w:author="MIŠÍK Martin" w:date="2016-04-11T15:07:00Z"/>
          <w:rFonts w:ascii="Times New Roman" w:hAnsi="Times New Roman" w:cs="Times New Roman"/>
          <w:sz w:val="24"/>
          <w:szCs w:val="24"/>
          <w:rPrChange w:id="157" w:author="MIŠÍK Martin" w:date="2016-04-11T15:07:00Z">
            <w:rPr>
              <w:del w:id="158" w:author="MIŠÍK Martin" w:date="2016-04-11T15:07:00Z"/>
            </w:rPr>
          </w:rPrChange>
        </w:rPr>
        <w:pPrChange w:id="159" w:author="MIŠÍK Martin" w:date="2016-04-11T15:06:00Z">
          <w:pPr>
            <w:jc w:val="both"/>
          </w:pPr>
        </w:pPrChange>
      </w:pPr>
      <w:del w:id="160" w:author="MIŠÍK Martin" w:date="2016-04-11T15:07:00Z">
        <w:r w:rsidRPr="003F44A7" w:rsidDel="003F44A7">
          <w:rPr>
            <w:rFonts w:ascii="Times New Roman" w:hAnsi="Times New Roman" w:cs="Times New Roman"/>
            <w:sz w:val="24"/>
            <w:szCs w:val="24"/>
            <w:rPrChange w:id="161" w:author="MIŠÍK Martin" w:date="2016-04-11T15:07:00Z">
              <w:rPr/>
            </w:rPrChange>
          </w:rPr>
          <w:delText xml:space="preserve">2. Rozsah platnosti 3 </w:delText>
        </w:r>
      </w:del>
    </w:p>
    <w:p w:rsidR="00D144CE" w:rsidRPr="003F44A7" w:rsidDel="003F44A7" w:rsidRDefault="00D144CE">
      <w:pPr>
        <w:spacing w:after="0" w:line="240" w:lineRule="auto"/>
        <w:jc w:val="both"/>
        <w:rPr>
          <w:del w:id="162" w:author="MIŠÍK Martin" w:date="2016-04-11T15:07:00Z"/>
          <w:rFonts w:ascii="Times New Roman" w:hAnsi="Times New Roman" w:cs="Times New Roman"/>
          <w:sz w:val="24"/>
          <w:szCs w:val="24"/>
          <w:rPrChange w:id="163" w:author="MIŠÍK Martin" w:date="2016-04-11T15:07:00Z">
            <w:rPr>
              <w:del w:id="164" w:author="MIŠÍK Martin" w:date="2016-04-11T15:07:00Z"/>
            </w:rPr>
          </w:rPrChange>
        </w:rPr>
        <w:pPrChange w:id="165" w:author="MIŠÍK Martin" w:date="2016-04-11T15:06:00Z">
          <w:pPr>
            <w:jc w:val="both"/>
          </w:pPr>
        </w:pPrChange>
      </w:pPr>
      <w:del w:id="166" w:author="MIŠÍK Martin" w:date="2016-04-11T15:07:00Z">
        <w:r w:rsidRPr="003F44A7" w:rsidDel="003F44A7">
          <w:rPr>
            <w:rFonts w:ascii="Times New Roman" w:hAnsi="Times New Roman" w:cs="Times New Roman"/>
            <w:sz w:val="24"/>
            <w:szCs w:val="24"/>
            <w:rPrChange w:id="167" w:author="MIŠÍK Martin" w:date="2016-04-11T15:07:00Z">
              <w:rPr/>
            </w:rPrChange>
          </w:rPr>
          <w:delText xml:space="preserve">3. Predpisy pre činnosť obecnej polície 3 </w:delText>
        </w:r>
      </w:del>
    </w:p>
    <w:p w:rsidR="00D144CE" w:rsidRPr="003F44A7" w:rsidDel="003F44A7" w:rsidRDefault="00D144CE">
      <w:pPr>
        <w:spacing w:after="0" w:line="240" w:lineRule="auto"/>
        <w:jc w:val="both"/>
        <w:rPr>
          <w:del w:id="168" w:author="MIŠÍK Martin" w:date="2016-04-11T15:07:00Z"/>
          <w:rFonts w:ascii="Times New Roman" w:hAnsi="Times New Roman" w:cs="Times New Roman"/>
          <w:sz w:val="24"/>
          <w:szCs w:val="24"/>
          <w:rPrChange w:id="169" w:author="MIŠÍK Martin" w:date="2016-04-11T15:07:00Z">
            <w:rPr>
              <w:del w:id="170" w:author="MIŠÍK Martin" w:date="2016-04-11T15:07:00Z"/>
            </w:rPr>
          </w:rPrChange>
        </w:rPr>
        <w:pPrChange w:id="171" w:author="MIŠÍK Martin" w:date="2016-04-11T15:06:00Z">
          <w:pPr>
            <w:jc w:val="both"/>
          </w:pPr>
        </w:pPrChange>
      </w:pPr>
      <w:del w:id="172" w:author="MIŠÍK Martin" w:date="2016-04-11T15:07:00Z">
        <w:r w:rsidRPr="003F44A7" w:rsidDel="003F44A7">
          <w:rPr>
            <w:rFonts w:ascii="Times New Roman" w:hAnsi="Times New Roman" w:cs="Times New Roman"/>
            <w:sz w:val="24"/>
            <w:szCs w:val="24"/>
            <w:rPrChange w:id="173" w:author="MIŠÍK Martin" w:date="2016-04-11T15:07:00Z">
              <w:rPr/>
            </w:rPrChange>
          </w:rPr>
          <w:delText xml:space="preserve">4. Pojmy a skratky 3 </w:delText>
        </w:r>
      </w:del>
    </w:p>
    <w:p w:rsidR="00D144CE" w:rsidRPr="003F44A7" w:rsidDel="003F44A7" w:rsidRDefault="00D144CE">
      <w:pPr>
        <w:spacing w:after="0" w:line="240" w:lineRule="auto"/>
        <w:jc w:val="both"/>
        <w:rPr>
          <w:del w:id="174" w:author="MIŠÍK Martin" w:date="2016-04-11T15:07:00Z"/>
          <w:rFonts w:ascii="Times New Roman" w:hAnsi="Times New Roman" w:cs="Times New Roman"/>
          <w:sz w:val="24"/>
          <w:szCs w:val="24"/>
          <w:rPrChange w:id="175" w:author="MIŠÍK Martin" w:date="2016-04-11T15:07:00Z">
            <w:rPr>
              <w:del w:id="176" w:author="MIŠÍK Martin" w:date="2016-04-11T15:07:00Z"/>
            </w:rPr>
          </w:rPrChange>
        </w:rPr>
        <w:pPrChange w:id="177" w:author="MIŠÍK Martin" w:date="2016-04-11T15:06:00Z">
          <w:pPr>
            <w:jc w:val="both"/>
          </w:pPr>
        </w:pPrChange>
      </w:pPr>
      <w:del w:id="178" w:author="MIŠÍK Martin" w:date="2016-04-11T15:07:00Z">
        <w:r w:rsidRPr="003F44A7" w:rsidDel="003F44A7">
          <w:rPr>
            <w:rFonts w:ascii="Times New Roman" w:hAnsi="Times New Roman" w:cs="Times New Roman"/>
            <w:sz w:val="24"/>
            <w:szCs w:val="24"/>
            <w:rPrChange w:id="179" w:author="MIŠÍK Martin" w:date="2016-04-11T15:07:00Z">
              <w:rPr/>
            </w:rPrChange>
          </w:rPr>
          <w:delText xml:space="preserve">5. Zriadenie a riadenie obecnej polície 4 </w:delText>
        </w:r>
      </w:del>
    </w:p>
    <w:p w:rsidR="00D144CE" w:rsidRPr="003F44A7" w:rsidDel="003F44A7" w:rsidRDefault="00D144CE">
      <w:pPr>
        <w:spacing w:after="0" w:line="240" w:lineRule="auto"/>
        <w:jc w:val="both"/>
        <w:rPr>
          <w:del w:id="180" w:author="MIŠÍK Martin" w:date="2016-04-11T15:07:00Z"/>
          <w:rFonts w:ascii="Times New Roman" w:hAnsi="Times New Roman" w:cs="Times New Roman"/>
          <w:sz w:val="24"/>
          <w:szCs w:val="24"/>
          <w:rPrChange w:id="181" w:author="MIŠÍK Martin" w:date="2016-04-11T15:07:00Z">
            <w:rPr>
              <w:del w:id="182" w:author="MIŠÍK Martin" w:date="2016-04-11T15:07:00Z"/>
            </w:rPr>
          </w:rPrChange>
        </w:rPr>
        <w:pPrChange w:id="183" w:author="MIŠÍK Martin" w:date="2016-04-11T15:06:00Z">
          <w:pPr>
            <w:jc w:val="both"/>
          </w:pPr>
        </w:pPrChange>
      </w:pPr>
      <w:del w:id="184" w:author="MIŠÍK Martin" w:date="2016-04-11T15:07:00Z">
        <w:r w:rsidRPr="003F44A7" w:rsidDel="003F44A7">
          <w:rPr>
            <w:rFonts w:ascii="Times New Roman" w:hAnsi="Times New Roman" w:cs="Times New Roman"/>
            <w:sz w:val="24"/>
            <w:szCs w:val="24"/>
            <w:rPrChange w:id="185" w:author="MIŠÍK Martin" w:date="2016-04-11T15:07:00Z">
              <w:rPr/>
            </w:rPrChange>
          </w:rPr>
          <w:delText xml:space="preserve">6. Základné úlohy obecnej polície 4 </w:delText>
        </w:r>
      </w:del>
    </w:p>
    <w:p w:rsidR="00D144CE" w:rsidRPr="003F44A7" w:rsidDel="003F44A7" w:rsidRDefault="00D144CE">
      <w:pPr>
        <w:spacing w:after="0" w:line="240" w:lineRule="auto"/>
        <w:jc w:val="both"/>
        <w:rPr>
          <w:del w:id="186" w:author="MIŠÍK Martin" w:date="2016-04-11T15:07:00Z"/>
          <w:rFonts w:ascii="Times New Roman" w:hAnsi="Times New Roman" w:cs="Times New Roman"/>
          <w:sz w:val="24"/>
          <w:szCs w:val="24"/>
          <w:rPrChange w:id="187" w:author="MIŠÍK Martin" w:date="2016-04-11T15:07:00Z">
            <w:rPr>
              <w:del w:id="188" w:author="MIŠÍK Martin" w:date="2016-04-11T15:07:00Z"/>
            </w:rPr>
          </w:rPrChange>
        </w:rPr>
        <w:pPrChange w:id="189" w:author="MIŠÍK Martin" w:date="2016-04-11T15:06:00Z">
          <w:pPr>
            <w:jc w:val="both"/>
          </w:pPr>
        </w:pPrChange>
      </w:pPr>
      <w:del w:id="190" w:author="MIŠÍK Martin" w:date="2016-04-11T15:07:00Z">
        <w:r w:rsidRPr="003F44A7" w:rsidDel="003F44A7">
          <w:rPr>
            <w:rFonts w:ascii="Times New Roman" w:hAnsi="Times New Roman" w:cs="Times New Roman"/>
            <w:sz w:val="24"/>
            <w:szCs w:val="24"/>
            <w:rPrChange w:id="191" w:author="MIŠÍK Martin" w:date="2016-04-11T15:07:00Z">
              <w:rPr/>
            </w:rPrChange>
          </w:rPr>
          <w:delText xml:space="preserve">7. Organizácia obecnej polície 5 </w:delText>
        </w:r>
      </w:del>
    </w:p>
    <w:p w:rsidR="00D144CE" w:rsidRPr="003F44A7" w:rsidDel="003F44A7" w:rsidRDefault="00D144CE">
      <w:pPr>
        <w:spacing w:after="0" w:line="240" w:lineRule="auto"/>
        <w:jc w:val="both"/>
        <w:rPr>
          <w:del w:id="192" w:author="MIŠÍK Martin" w:date="2016-04-11T15:07:00Z"/>
          <w:rFonts w:ascii="Times New Roman" w:hAnsi="Times New Roman" w:cs="Times New Roman"/>
          <w:sz w:val="24"/>
          <w:szCs w:val="24"/>
          <w:rPrChange w:id="193" w:author="MIŠÍK Martin" w:date="2016-04-11T15:07:00Z">
            <w:rPr>
              <w:del w:id="194" w:author="MIŠÍK Martin" w:date="2016-04-11T15:07:00Z"/>
            </w:rPr>
          </w:rPrChange>
        </w:rPr>
        <w:pPrChange w:id="195" w:author="MIŠÍK Martin" w:date="2016-04-11T15:06:00Z">
          <w:pPr>
            <w:jc w:val="both"/>
          </w:pPr>
        </w:pPrChange>
      </w:pPr>
      <w:del w:id="196" w:author="MIŠÍK Martin" w:date="2016-04-11T15:07:00Z">
        <w:r w:rsidRPr="003F44A7" w:rsidDel="003F44A7">
          <w:rPr>
            <w:rFonts w:ascii="Times New Roman" w:hAnsi="Times New Roman" w:cs="Times New Roman"/>
            <w:sz w:val="24"/>
            <w:szCs w:val="24"/>
            <w:rPrChange w:id="197" w:author="MIŠÍK Martin" w:date="2016-04-11T15:07:00Z">
              <w:rPr/>
            </w:rPrChange>
          </w:rPr>
          <w:delText xml:space="preserve">8. Pôsobnosť obecnej polície 5 </w:delText>
        </w:r>
      </w:del>
    </w:p>
    <w:p w:rsidR="00D144CE" w:rsidRPr="003F44A7" w:rsidDel="003F44A7" w:rsidRDefault="00D144CE">
      <w:pPr>
        <w:spacing w:after="0" w:line="240" w:lineRule="auto"/>
        <w:jc w:val="both"/>
        <w:rPr>
          <w:del w:id="198" w:author="MIŠÍK Martin" w:date="2016-04-11T15:07:00Z"/>
          <w:rFonts w:ascii="Times New Roman" w:hAnsi="Times New Roman" w:cs="Times New Roman"/>
          <w:sz w:val="24"/>
          <w:szCs w:val="24"/>
          <w:rPrChange w:id="199" w:author="MIŠÍK Martin" w:date="2016-04-11T15:07:00Z">
            <w:rPr>
              <w:del w:id="200" w:author="MIŠÍK Martin" w:date="2016-04-11T15:07:00Z"/>
            </w:rPr>
          </w:rPrChange>
        </w:rPr>
        <w:pPrChange w:id="201" w:author="MIŠÍK Martin" w:date="2016-04-11T15:06:00Z">
          <w:pPr>
            <w:jc w:val="both"/>
          </w:pPr>
        </w:pPrChange>
      </w:pPr>
      <w:del w:id="202" w:author="MIŠÍK Martin" w:date="2016-04-11T15:07:00Z">
        <w:r w:rsidRPr="003F44A7" w:rsidDel="003F44A7">
          <w:rPr>
            <w:rFonts w:ascii="Times New Roman" w:hAnsi="Times New Roman" w:cs="Times New Roman"/>
            <w:sz w:val="24"/>
            <w:szCs w:val="24"/>
            <w:rPrChange w:id="203" w:author="MIŠÍK Martin" w:date="2016-04-11T15:07:00Z">
              <w:rPr/>
            </w:rPrChange>
          </w:rPr>
          <w:delText xml:space="preserve">9. Základné povinnosti príslušníkov obecnej polície 5 </w:delText>
        </w:r>
      </w:del>
    </w:p>
    <w:p w:rsidR="00D144CE" w:rsidRPr="003F44A7" w:rsidDel="003F44A7" w:rsidRDefault="00D144CE">
      <w:pPr>
        <w:spacing w:after="0" w:line="240" w:lineRule="auto"/>
        <w:jc w:val="both"/>
        <w:rPr>
          <w:del w:id="204" w:author="MIŠÍK Martin" w:date="2016-04-11T15:07:00Z"/>
          <w:rFonts w:ascii="Times New Roman" w:hAnsi="Times New Roman" w:cs="Times New Roman"/>
          <w:sz w:val="24"/>
          <w:szCs w:val="24"/>
          <w:rPrChange w:id="205" w:author="MIŠÍK Martin" w:date="2016-04-11T15:07:00Z">
            <w:rPr>
              <w:del w:id="206" w:author="MIŠÍK Martin" w:date="2016-04-11T15:07:00Z"/>
            </w:rPr>
          </w:rPrChange>
        </w:rPr>
        <w:pPrChange w:id="207" w:author="MIŠÍK Martin" w:date="2016-04-11T15:06:00Z">
          <w:pPr>
            <w:jc w:val="both"/>
          </w:pPr>
        </w:pPrChange>
      </w:pPr>
      <w:del w:id="208" w:author="MIŠÍK Martin" w:date="2016-04-11T15:07:00Z">
        <w:r w:rsidRPr="003F44A7" w:rsidDel="003F44A7">
          <w:rPr>
            <w:rFonts w:ascii="Times New Roman" w:hAnsi="Times New Roman" w:cs="Times New Roman"/>
            <w:sz w:val="24"/>
            <w:szCs w:val="24"/>
            <w:rPrChange w:id="209" w:author="MIŠÍK Martin" w:date="2016-04-11T15:07:00Z">
              <w:rPr/>
            </w:rPrChange>
          </w:rPr>
          <w:delText xml:space="preserve">10. Prijatie do obecnej polície 6 </w:delText>
        </w:r>
      </w:del>
    </w:p>
    <w:p w:rsidR="00D144CE" w:rsidRPr="003F44A7" w:rsidDel="003F44A7" w:rsidRDefault="00D144CE">
      <w:pPr>
        <w:spacing w:after="0" w:line="240" w:lineRule="auto"/>
        <w:jc w:val="both"/>
        <w:rPr>
          <w:del w:id="210" w:author="MIŠÍK Martin" w:date="2016-04-11T15:07:00Z"/>
          <w:rFonts w:ascii="Times New Roman" w:hAnsi="Times New Roman" w:cs="Times New Roman"/>
          <w:sz w:val="24"/>
          <w:szCs w:val="24"/>
          <w:rPrChange w:id="211" w:author="MIŠÍK Martin" w:date="2016-04-11T15:07:00Z">
            <w:rPr>
              <w:del w:id="212" w:author="MIŠÍK Martin" w:date="2016-04-11T15:07:00Z"/>
            </w:rPr>
          </w:rPrChange>
        </w:rPr>
        <w:pPrChange w:id="213" w:author="MIŠÍK Martin" w:date="2016-04-11T15:06:00Z">
          <w:pPr>
            <w:jc w:val="both"/>
          </w:pPr>
        </w:pPrChange>
      </w:pPr>
      <w:del w:id="214" w:author="MIŠÍK Martin" w:date="2016-04-11T15:07:00Z">
        <w:r w:rsidRPr="003F44A7" w:rsidDel="003F44A7">
          <w:rPr>
            <w:rFonts w:ascii="Times New Roman" w:hAnsi="Times New Roman" w:cs="Times New Roman"/>
            <w:sz w:val="24"/>
            <w:szCs w:val="24"/>
            <w:rPrChange w:id="215" w:author="MIŠÍK Martin" w:date="2016-04-11T15:07:00Z">
              <w:rPr/>
            </w:rPrChange>
          </w:rPr>
          <w:delText xml:space="preserve">11. Odborná spôsobilosť a odborná príprava prísl. obecnej polície 6 </w:delText>
        </w:r>
      </w:del>
    </w:p>
    <w:p w:rsidR="00D144CE" w:rsidRPr="003F44A7" w:rsidDel="003F44A7" w:rsidRDefault="00D144CE">
      <w:pPr>
        <w:spacing w:after="0" w:line="240" w:lineRule="auto"/>
        <w:jc w:val="both"/>
        <w:rPr>
          <w:del w:id="216" w:author="MIŠÍK Martin" w:date="2016-04-11T15:07:00Z"/>
          <w:rFonts w:ascii="Times New Roman" w:hAnsi="Times New Roman" w:cs="Times New Roman"/>
          <w:sz w:val="24"/>
          <w:szCs w:val="24"/>
          <w:rPrChange w:id="217" w:author="MIŠÍK Martin" w:date="2016-04-11T15:07:00Z">
            <w:rPr>
              <w:del w:id="218" w:author="MIŠÍK Martin" w:date="2016-04-11T15:07:00Z"/>
            </w:rPr>
          </w:rPrChange>
        </w:rPr>
        <w:pPrChange w:id="219" w:author="MIŠÍK Martin" w:date="2016-04-11T15:06:00Z">
          <w:pPr>
            <w:jc w:val="both"/>
          </w:pPr>
        </w:pPrChange>
      </w:pPr>
      <w:del w:id="220" w:author="MIŠÍK Martin" w:date="2016-04-11T15:07:00Z">
        <w:r w:rsidRPr="003F44A7" w:rsidDel="003F44A7">
          <w:rPr>
            <w:rFonts w:ascii="Times New Roman" w:hAnsi="Times New Roman" w:cs="Times New Roman"/>
            <w:sz w:val="24"/>
            <w:szCs w:val="24"/>
            <w:rPrChange w:id="221" w:author="MIŠÍK Martin" w:date="2016-04-11T15:07:00Z">
              <w:rPr/>
            </w:rPrChange>
          </w:rPr>
          <w:delText xml:space="preserve">12. Zariadenia kde sa vykonáva odborná spôsobilosť, 7 </w:delText>
        </w:r>
      </w:del>
    </w:p>
    <w:p w:rsidR="00D144CE" w:rsidRPr="003F44A7" w:rsidDel="003F44A7" w:rsidRDefault="00D144CE">
      <w:pPr>
        <w:spacing w:after="0" w:line="240" w:lineRule="auto"/>
        <w:jc w:val="both"/>
        <w:rPr>
          <w:del w:id="222" w:author="MIŠÍK Martin" w:date="2016-04-11T15:07:00Z"/>
          <w:rFonts w:ascii="Times New Roman" w:hAnsi="Times New Roman" w:cs="Times New Roman"/>
          <w:sz w:val="24"/>
          <w:szCs w:val="24"/>
          <w:rPrChange w:id="223" w:author="MIŠÍK Martin" w:date="2016-04-11T15:07:00Z">
            <w:rPr>
              <w:del w:id="224" w:author="MIŠÍK Martin" w:date="2016-04-11T15:07:00Z"/>
            </w:rPr>
          </w:rPrChange>
        </w:rPr>
        <w:pPrChange w:id="225" w:author="MIŠÍK Martin" w:date="2016-04-11T15:06:00Z">
          <w:pPr>
            <w:jc w:val="both"/>
          </w:pPr>
        </w:pPrChange>
      </w:pPr>
      <w:del w:id="226" w:author="MIŠÍK Martin" w:date="2016-04-11T15:07:00Z">
        <w:r w:rsidRPr="003F44A7" w:rsidDel="003F44A7">
          <w:rPr>
            <w:rFonts w:ascii="Times New Roman" w:hAnsi="Times New Roman" w:cs="Times New Roman"/>
            <w:sz w:val="24"/>
            <w:szCs w:val="24"/>
            <w:rPrChange w:id="227" w:author="MIŠÍK Martin" w:date="2016-04-11T15:07:00Z">
              <w:rPr/>
            </w:rPrChange>
          </w:rPr>
          <w:delText xml:space="preserve">dĺžka odbornej spôsobilosti </w:delText>
        </w:r>
      </w:del>
    </w:p>
    <w:p w:rsidR="00D144CE" w:rsidRPr="003F44A7" w:rsidDel="003F44A7" w:rsidRDefault="00D144CE">
      <w:pPr>
        <w:spacing w:after="0" w:line="240" w:lineRule="auto"/>
        <w:jc w:val="both"/>
        <w:rPr>
          <w:del w:id="228" w:author="MIŠÍK Martin" w:date="2016-04-11T15:07:00Z"/>
          <w:rFonts w:ascii="Times New Roman" w:hAnsi="Times New Roman" w:cs="Times New Roman"/>
          <w:sz w:val="24"/>
          <w:szCs w:val="24"/>
          <w:rPrChange w:id="229" w:author="MIŠÍK Martin" w:date="2016-04-11T15:07:00Z">
            <w:rPr>
              <w:del w:id="230" w:author="MIŠÍK Martin" w:date="2016-04-11T15:07:00Z"/>
            </w:rPr>
          </w:rPrChange>
        </w:rPr>
        <w:pPrChange w:id="231" w:author="MIŠÍK Martin" w:date="2016-04-11T15:06:00Z">
          <w:pPr>
            <w:jc w:val="both"/>
          </w:pPr>
        </w:pPrChange>
      </w:pPr>
      <w:del w:id="232" w:author="MIŠÍK Martin" w:date="2016-04-11T15:07:00Z">
        <w:r w:rsidRPr="003F44A7" w:rsidDel="003F44A7">
          <w:rPr>
            <w:rFonts w:ascii="Times New Roman" w:hAnsi="Times New Roman" w:cs="Times New Roman"/>
            <w:sz w:val="24"/>
            <w:szCs w:val="24"/>
            <w:rPrChange w:id="233" w:author="MIŠÍK Martin" w:date="2016-04-11T15:07:00Z">
              <w:rPr/>
            </w:rPrChange>
          </w:rPr>
          <w:delText xml:space="preserve">13. Preukazovanie príslušnosti k obecnej polícii Lednické Rovne 7 </w:delText>
        </w:r>
      </w:del>
    </w:p>
    <w:p w:rsidR="00D144CE" w:rsidRPr="003F44A7" w:rsidDel="003F44A7" w:rsidRDefault="00D144CE">
      <w:pPr>
        <w:spacing w:after="0" w:line="240" w:lineRule="auto"/>
        <w:jc w:val="both"/>
        <w:rPr>
          <w:del w:id="234" w:author="MIŠÍK Martin" w:date="2016-04-11T15:07:00Z"/>
          <w:rFonts w:ascii="Times New Roman" w:hAnsi="Times New Roman" w:cs="Times New Roman"/>
          <w:sz w:val="24"/>
          <w:szCs w:val="24"/>
          <w:rPrChange w:id="235" w:author="MIŠÍK Martin" w:date="2016-04-11T15:07:00Z">
            <w:rPr>
              <w:del w:id="236" w:author="MIŠÍK Martin" w:date="2016-04-11T15:07:00Z"/>
            </w:rPr>
          </w:rPrChange>
        </w:rPr>
        <w:pPrChange w:id="237" w:author="MIŠÍK Martin" w:date="2016-04-11T15:06:00Z">
          <w:pPr>
            <w:jc w:val="both"/>
          </w:pPr>
        </w:pPrChange>
      </w:pPr>
      <w:del w:id="238" w:author="MIŠÍK Martin" w:date="2016-04-11T15:07:00Z">
        <w:r w:rsidRPr="003F44A7" w:rsidDel="003F44A7">
          <w:rPr>
            <w:rFonts w:ascii="Times New Roman" w:hAnsi="Times New Roman" w:cs="Times New Roman"/>
            <w:sz w:val="24"/>
            <w:szCs w:val="24"/>
            <w:rPrChange w:id="239" w:author="MIŠÍK Martin" w:date="2016-04-11T15:07:00Z">
              <w:rPr/>
            </w:rPrChange>
          </w:rPr>
          <w:delText xml:space="preserve">14. Záverečné ustanovenie 9 </w:delText>
        </w:r>
      </w:del>
    </w:p>
    <w:p w:rsidR="00D144CE" w:rsidRPr="003F44A7" w:rsidDel="003F44A7" w:rsidRDefault="00D144CE">
      <w:pPr>
        <w:spacing w:after="0" w:line="240" w:lineRule="auto"/>
        <w:jc w:val="both"/>
        <w:rPr>
          <w:del w:id="240" w:author="MIŠÍK Martin" w:date="2016-04-11T15:07:00Z"/>
          <w:rFonts w:ascii="Times New Roman" w:hAnsi="Times New Roman" w:cs="Times New Roman"/>
          <w:sz w:val="24"/>
          <w:szCs w:val="24"/>
          <w:rPrChange w:id="241" w:author="MIŠÍK Martin" w:date="2016-04-11T15:07:00Z">
            <w:rPr>
              <w:del w:id="242" w:author="MIŠÍK Martin" w:date="2016-04-11T15:07:00Z"/>
            </w:rPr>
          </w:rPrChange>
        </w:rPr>
        <w:pPrChange w:id="243" w:author="MIŠÍK Martin" w:date="2016-04-11T15:06:00Z">
          <w:pPr>
            <w:jc w:val="both"/>
          </w:pPr>
        </w:pPrChange>
      </w:pPr>
      <w:del w:id="244" w:author="MIŠÍK Martin" w:date="2016-04-11T15:07:00Z">
        <w:r w:rsidRPr="003F44A7" w:rsidDel="003F44A7">
          <w:rPr>
            <w:rFonts w:ascii="Times New Roman" w:hAnsi="Times New Roman" w:cs="Times New Roman"/>
            <w:b/>
            <w:bCs/>
            <w:sz w:val="24"/>
            <w:szCs w:val="24"/>
            <w:rPrChange w:id="245" w:author="MIŠÍK Martin" w:date="2016-04-11T15:07:00Z">
              <w:rPr>
                <w:b/>
                <w:bCs/>
              </w:rPr>
            </w:rPrChange>
          </w:rPr>
          <w:br w:type="page"/>
          <w:delText xml:space="preserve">Strana č.3 </w:delText>
        </w:r>
      </w:del>
    </w:p>
    <w:p w:rsidR="003F44A7" w:rsidRDefault="00D144CE">
      <w:pPr>
        <w:numPr>
          <w:ilvl w:val="0"/>
          <w:numId w:val="1"/>
        </w:numPr>
        <w:spacing w:after="0" w:line="240" w:lineRule="auto"/>
        <w:jc w:val="both"/>
        <w:rPr>
          <w:ins w:id="246" w:author="MIŠÍK Martin" w:date="2016-04-11T15:08:00Z"/>
          <w:rFonts w:ascii="Times New Roman" w:hAnsi="Times New Roman" w:cs="Times New Roman"/>
          <w:b/>
          <w:bCs/>
          <w:sz w:val="24"/>
          <w:szCs w:val="24"/>
        </w:rPr>
        <w:pPrChange w:id="247" w:author="MIŠÍK Martin" w:date="2016-04-11T15:08:00Z">
          <w:pPr>
            <w:jc w:val="both"/>
          </w:pPr>
        </w:pPrChange>
      </w:pPr>
      <w:del w:id="248" w:author="MIŠÍK Martin" w:date="2016-04-11T15:08:00Z">
        <w:r w:rsidRPr="003F44A7" w:rsidDel="003F44A7">
          <w:rPr>
            <w:rFonts w:ascii="Times New Roman" w:hAnsi="Times New Roman" w:cs="Times New Roman"/>
            <w:b/>
            <w:bCs/>
            <w:sz w:val="24"/>
            <w:szCs w:val="24"/>
            <w:rPrChange w:id="249" w:author="MIŠÍK Martin" w:date="2016-04-11T15:07:00Z">
              <w:rPr>
                <w:b/>
                <w:bCs/>
              </w:rPr>
            </w:rPrChange>
          </w:rPr>
          <w:delText xml:space="preserve">1. </w:delText>
        </w:r>
      </w:del>
      <w:r w:rsidRPr="003F44A7">
        <w:rPr>
          <w:rFonts w:ascii="Times New Roman" w:hAnsi="Times New Roman" w:cs="Times New Roman"/>
          <w:b/>
          <w:bCs/>
          <w:sz w:val="24"/>
          <w:szCs w:val="24"/>
          <w:rPrChange w:id="250" w:author="MIŠÍK Martin" w:date="2016-04-11T15:07:00Z">
            <w:rPr>
              <w:b/>
              <w:bCs/>
            </w:rPr>
          </w:rPrChange>
        </w:rPr>
        <w:t>Úvodné ustanovenie</w:t>
      </w:r>
    </w:p>
    <w:p w:rsidR="00D144CE" w:rsidDel="003F44A7" w:rsidRDefault="00D144CE">
      <w:pPr>
        <w:spacing w:after="0" w:line="240" w:lineRule="auto"/>
        <w:ind w:left="720"/>
        <w:jc w:val="both"/>
        <w:rPr>
          <w:del w:id="251" w:author="MIŠÍK Martin" w:date="2016-04-11T15:08:00Z"/>
          <w:rFonts w:ascii="Times New Roman" w:hAnsi="Times New Roman" w:cs="Times New Roman"/>
          <w:sz w:val="24"/>
          <w:szCs w:val="24"/>
        </w:rPr>
        <w:pPrChange w:id="252" w:author="MIŠÍK Martin" w:date="2016-04-11T15:08:00Z">
          <w:pPr>
            <w:jc w:val="both"/>
          </w:pPr>
        </w:pPrChange>
      </w:pPr>
      <w:del w:id="253" w:author="MIŠÍK Martin" w:date="2016-04-11T15:08:00Z">
        <w:r w:rsidRPr="003F44A7" w:rsidDel="003F44A7">
          <w:rPr>
            <w:rFonts w:ascii="Times New Roman" w:hAnsi="Times New Roman" w:cs="Times New Roman"/>
            <w:b/>
            <w:bCs/>
            <w:sz w:val="24"/>
            <w:szCs w:val="24"/>
            <w:rPrChange w:id="254" w:author="MIŠÍK Martin" w:date="2016-04-11T15:07:00Z">
              <w:rPr>
                <w:b/>
                <w:bCs/>
              </w:rPr>
            </w:rPrChange>
          </w:rPr>
          <w:delText xml:space="preserve"> </w:delText>
        </w:r>
      </w:del>
    </w:p>
    <w:p w:rsidR="003F44A7" w:rsidRPr="003F44A7" w:rsidRDefault="003F44A7">
      <w:pPr>
        <w:spacing w:after="0" w:line="240" w:lineRule="auto"/>
        <w:ind w:left="720"/>
        <w:jc w:val="both"/>
        <w:rPr>
          <w:ins w:id="255" w:author="MIŠÍK Martin" w:date="2016-04-11T15:08:00Z"/>
          <w:rFonts w:ascii="Times New Roman" w:hAnsi="Times New Roman" w:cs="Times New Roman"/>
          <w:sz w:val="24"/>
          <w:szCs w:val="24"/>
          <w:rPrChange w:id="256" w:author="MIŠÍK Martin" w:date="2016-04-11T15:07:00Z">
            <w:rPr>
              <w:ins w:id="257" w:author="MIŠÍK Martin" w:date="2016-04-11T15:08:00Z"/>
            </w:rPr>
          </w:rPrChange>
        </w:rPr>
        <w:pPrChange w:id="258" w:author="MIŠÍK Martin" w:date="2016-04-11T15:08:00Z">
          <w:pPr>
            <w:jc w:val="both"/>
          </w:pPr>
        </w:pPrChange>
      </w:pPr>
    </w:p>
    <w:p w:rsidR="003F44A7" w:rsidRDefault="00D144CE">
      <w:pPr>
        <w:numPr>
          <w:ilvl w:val="1"/>
          <w:numId w:val="1"/>
        </w:numPr>
        <w:spacing w:after="0" w:line="240" w:lineRule="auto"/>
        <w:jc w:val="both"/>
        <w:rPr>
          <w:ins w:id="259" w:author="MIŠÍK Martin" w:date="2016-04-11T15:08:00Z"/>
          <w:rFonts w:ascii="Times New Roman" w:hAnsi="Times New Roman" w:cs="Times New Roman"/>
          <w:sz w:val="24"/>
          <w:szCs w:val="24"/>
        </w:rPr>
        <w:pPrChange w:id="260" w:author="MIŠÍK Martin" w:date="2016-04-11T15:08:00Z">
          <w:pPr>
            <w:jc w:val="both"/>
          </w:pPr>
        </w:pPrChange>
      </w:pPr>
      <w:del w:id="261" w:author="MIŠÍK Martin" w:date="2016-04-11T15:08:00Z">
        <w:r w:rsidRPr="003F44A7" w:rsidDel="003F44A7">
          <w:rPr>
            <w:rFonts w:ascii="Times New Roman" w:hAnsi="Times New Roman" w:cs="Times New Roman"/>
            <w:sz w:val="24"/>
            <w:szCs w:val="24"/>
            <w:rPrChange w:id="262" w:author="MIŠÍK Martin" w:date="2016-04-11T15:07:00Z">
              <w:rPr/>
            </w:rPrChange>
          </w:rPr>
          <w:delText xml:space="preserve">1.1. </w:delText>
        </w:r>
      </w:del>
      <w:r w:rsidRPr="003F44A7">
        <w:rPr>
          <w:rFonts w:ascii="Times New Roman" w:hAnsi="Times New Roman" w:cs="Times New Roman"/>
          <w:sz w:val="24"/>
          <w:szCs w:val="24"/>
          <w:rPrChange w:id="263" w:author="MIŠÍK Martin" w:date="2016-04-11T15:07:00Z">
            <w:rPr/>
          </w:rPrChange>
        </w:rPr>
        <w:t xml:space="preserve">Zákon NR SR č. 564/91 Zb. o obecnej polícii v znení zákona č. 250/1994 </w:t>
      </w:r>
      <w:proofErr w:type="spellStart"/>
      <w:r w:rsidRPr="003F44A7">
        <w:rPr>
          <w:rFonts w:ascii="Times New Roman" w:hAnsi="Times New Roman" w:cs="Times New Roman"/>
          <w:sz w:val="24"/>
          <w:szCs w:val="24"/>
          <w:rPrChange w:id="264" w:author="MIŠÍK Martin" w:date="2016-04-11T15:07:00Z">
            <w:rPr/>
          </w:rPrChange>
        </w:rPr>
        <w:t>Z.z</w:t>
      </w:r>
      <w:proofErr w:type="spellEnd"/>
      <w:r w:rsidRPr="003F44A7">
        <w:rPr>
          <w:rFonts w:ascii="Times New Roman" w:hAnsi="Times New Roman" w:cs="Times New Roman"/>
          <w:sz w:val="24"/>
          <w:szCs w:val="24"/>
          <w:rPrChange w:id="265" w:author="MIŠÍK Martin" w:date="2016-04-11T15:07:00Z">
            <w:rPr/>
          </w:rPrChange>
        </w:rPr>
        <w:t xml:space="preserve">., </w:t>
      </w:r>
    </w:p>
    <w:p w:rsidR="00D144CE" w:rsidRPr="003F44A7" w:rsidRDefault="00D144CE">
      <w:pPr>
        <w:spacing w:after="0" w:line="240" w:lineRule="auto"/>
        <w:ind w:left="1128"/>
        <w:jc w:val="both"/>
        <w:rPr>
          <w:rFonts w:ascii="Times New Roman" w:hAnsi="Times New Roman" w:cs="Times New Roman"/>
          <w:sz w:val="24"/>
          <w:szCs w:val="24"/>
          <w:rPrChange w:id="266" w:author="MIŠÍK Martin" w:date="2016-04-11T15:07:00Z">
            <w:rPr/>
          </w:rPrChange>
        </w:rPr>
        <w:pPrChange w:id="267" w:author="MIŠÍK Martin" w:date="2016-04-11T15:08:00Z">
          <w:pPr>
            <w:jc w:val="both"/>
          </w:pPr>
        </w:pPrChange>
      </w:pPr>
      <w:r w:rsidRPr="003F44A7">
        <w:rPr>
          <w:rFonts w:ascii="Times New Roman" w:hAnsi="Times New Roman" w:cs="Times New Roman"/>
          <w:sz w:val="24"/>
          <w:szCs w:val="24"/>
          <w:rPrChange w:id="268" w:author="MIŠÍK Martin" w:date="2016-04-11T15:07:00Z">
            <w:rPr/>
          </w:rPrChange>
        </w:rPr>
        <w:t xml:space="preserve">zákona č. 319/1999 Z. z., zákona č. 333/2003 </w:t>
      </w:r>
      <w:proofErr w:type="spellStart"/>
      <w:r w:rsidRPr="003F44A7">
        <w:rPr>
          <w:rFonts w:ascii="Times New Roman" w:hAnsi="Times New Roman" w:cs="Times New Roman"/>
          <w:sz w:val="24"/>
          <w:szCs w:val="24"/>
          <w:rPrChange w:id="269" w:author="MIŠÍK Martin" w:date="2016-04-11T15:07:00Z">
            <w:rPr/>
          </w:rPrChange>
        </w:rPr>
        <w:t>Z.z</w:t>
      </w:r>
      <w:proofErr w:type="spellEnd"/>
      <w:r w:rsidRPr="003F44A7">
        <w:rPr>
          <w:rFonts w:ascii="Times New Roman" w:hAnsi="Times New Roman" w:cs="Times New Roman"/>
          <w:sz w:val="24"/>
          <w:szCs w:val="24"/>
          <w:rPrChange w:id="270" w:author="MIŠÍK Martin" w:date="2016-04-11T15:07:00Z">
            <w:rPr/>
          </w:rPrChange>
        </w:rPr>
        <w:t xml:space="preserve">. a Štatút Obecnej polície Lednické Rovne je základnou normou obecnej polície pre výkon služby. </w:t>
      </w:r>
    </w:p>
    <w:p w:rsidR="003F44A7" w:rsidRDefault="003F44A7">
      <w:pPr>
        <w:spacing w:after="0" w:line="240" w:lineRule="auto"/>
        <w:ind w:left="708"/>
        <w:jc w:val="both"/>
        <w:rPr>
          <w:ins w:id="271" w:author="MIŠÍK Martin" w:date="2016-04-11T15:08:00Z"/>
          <w:rFonts w:ascii="Times New Roman" w:hAnsi="Times New Roman" w:cs="Times New Roman"/>
          <w:sz w:val="24"/>
          <w:szCs w:val="24"/>
        </w:rPr>
        <w:pPrChange w:id="272" w:author="MIŠÍK Martin" w:date="2016-04-11T15:08:00Z">
          <w:pPr>
            <w:jc w:val="both"/>
          </w:pPr>
        </w:pPrChange>
      </w:pPr>
    </w:p>
    <w:p w:rsidR="003F44A7" w:rsidRPr="003F44A7" w:rsidRDefault="00D144CE">
      <w:pPr>
        <w:numPr>
          <w:ilvl w:val="1"/>
          <w:numId w:val="1"/>
        </w:numPr>
        <w:spacing w:after="0" w:line="240" w:lineRule="auto"/>
        <w:jc w:val="both"/>
        <w:rPr>
          <w:rFonts w:ascii="Times New Roman" w:hAnsi="Times New Roman" w:cs="Times New Roman"/>
          <w:sz w:val="24"/>
          <w:szCs w:val="24"/>
          <w:rPrChange w:id="273" w:author="MIŠÍK Martin" w:date="2016-04-11T15:08:00Z">
            <w:rPr/>
          </w:rPrChange>
        </w:rPr>
        <w:pPrChange w:id="274" w:author="MIŠÍK Martin" w:date="2016-04-11T15:08:00Z">
          <w:pPr>
            <w:jc w:val="both"/>
          </w:pPr>
        </w:pPrChange>
      </w:pPr>
      <w:del w:id="275" w:author="MIŠÍK Martin" w:date="2016-04-11T15:08:00Z">
        <w:r w:rsidRPr="003F44A7" w:rsidDel="003F44A7">
          <w:rPr>
            <w:rFonts w:ascii="Times New Roman" w:hAnsi="Times New Roman" w:cs="Times New Roman"/>
            <w:sz w:val="24"/>
            <w:szCs w:val="24"/>
            <w:rPrChange w:id="276" w:author="MIŠÍK Martin" w:date="2016-04-11T15:08:00Z">
              <w:rPr/>
            </w:rPrChange>
          </w:rPr>
          <w:delText xml:space="preserve">1.2. Štatút Obecnej polície Lednické Rovne upravuje postavenie obecnej polície, </w:delText>
        </w:r>
      </w:del>
      <w:r w:rsidRPr="003F44A7">
        <w:rPr>
          <w:rFonts w:ascii="Times New Roman" w:hAnsi="Times New Roman" w:cs="Times New Roman"/>
          <w:sz w:val="24"/>
          <w:szCs w:val="24"/>
          <w:rPrChange w:id="277" w:author="MIŠÍK Martin" w:date="2016-04-11T15:08:00Z">
            <w:rPr/>
          </w:rPrChange>
        </w:rPr>
        <w:t xml:space="preserve">pôsobnosť obecnej polície, základné úlohy obecnej polície, jej organizáciu, pôsobnosť obecnej polície, preukazovanie príslušnosti k </w:t>
      </w:r>
      <w:proofErr w:type="spellStart"/>
      <w:r w:rsidRPr="003F44A7">
        <w:rPr>
          <w:rFonts w:ascii="Times New Roman" w:hAnsi="Times New Roman" w:cs="Times New Roman"/>
          <w:sz w:val="24"/>
          <w:szCs w:val="24"/>
          <w:rPrChange w:id="278" w:author="MIŠÍK Martin" w:date="2016-04-11T15:08:00Z">
            <w:rPr/>
          </w:rPrChange>
        </w:rPr>
        <w:t>ObP</w:t>
      </w:r>
      <w:proofErr w:type="spellEnd"/>
      <w:r w:rsidRPr="003F44A7">
        <w:rPr>
          <w:rFonts w:ascii="Times New Roman" w:hAnsi="Times New Roman" w:cs="Times New Roman"/>
          <w:sz w:val="24"/>
          <w:szCs w:val="24"/>
          <w:rPrChange w:id="279" w:author="MIŠÍK Martin" w:date="2016-04-11T15:08:00Z">
            <w:rPr/>
          </w:rPrChange>
        </w:rPr>
        <w:t xml:space="preserve"> Lednické Rovne a prijímanie zamestnancov k obecnej polícii atď.. </w:t>
      </w:r>
    </w:p>
    <w:p w:rsidR="003F44A7" w:rsidRDefault="003F44A7">
      <w:pPr>
        <w:spacing w:after="0" w:line="240" w:lineRule="auto"/>
        <w:jc w:val="both"/>
        <w:rPr>
          <w:ins w:id="280" w:author="MIŠÍK Martin" w:date="2016-04-11T15:17:00Z"/>
          <w:rFonts w:ascii="Times New Roman" w:hAnsi="Times New Roman" w:cs="Times New Roman"/>
          <w:b/>
          <w:bCs/>
          <w:sz w:val="24"/>
          <w:szCs w:val="24"/>
        </w:rPr>
        <w:pPrChange w:id="281" w:author="MIŠÍK Martin" w:date="2016-04-11T15:06:00Z">
          <w:pPr>
            <w:jc w:val="both"/>
          </w:pPr>
        </w:pPrChange>
      </w:pPr>
    </w:p>
    <w:p w:rsidR="00BC4F11" w:rsidRDefault="00BC4F11">
      <w:pPr>
        <w:spacing w:after="0" w:line="240" w:lineRule="auto"/>
        <w:jc w:val="both"/>
        <w:rPr>
          <w:ins w:id="282" w:author="MIŠÍK Martin" w:date="2016-04-11T15:08:00Z"/>
          <w:rFonts w:ascii="Times New Roman" w:hAnsi="Times New Roman" w:cs="Times New Roman"/>
          <w:b/>
          <w:bCs/>
          <w:sz w:val="24"/>
          <w:szCs w:val="24"/>
        </w:rPr>
        <w:pPrChange w:id="283" w:author="MIŠÍK Martin" w:date="2016-04-11T15:06:00Z">
          <w:pPr>
            <w:jc w:val="both"/>
          </w:pPr>
        </w:pPrChange>
      </w:pPr>
    </w:p>
    <w:p w:rsidR="00D144CE" w:rsidRPr="003F44A7" w:rsidRDefault="00D144CE">
      <w:pPr>
        <w:numPr>
          <w:ilvl w:val="0"/>
          <w:numId w:val="1"/>
        </w:numPr>
        <w:spacing w:after="0" w:line="240" w:lineRule="auto"/>
        <w:jc w:val="both"/>
        <w:rPr>
          <w:rFonts w:ascii="Times New Roman" w:hAnsi="Times New Roman" w:cs="Times New Roman"/>
          <w:sz w:val="24"/>
          <w:szCs w:val="24"/>
          <w:rPrChange w:id="284" w:author="MIŠÍK Martin" w:date="2016-04-11T15:07:00Z">
            <w:rPr/>
          </w:rPrChange>
        </w:rPr>
        <w:pPrChange w:id="285" w:author="MIŠÍK Martin" w:date="2016-04-11T15:08:00Z">
          <w:pPr>
            <w:jc w:val="both"/>
          </w:pPr>
        </w:pPrChange>
      </w:pPr>
      <w:del w:id="286" w:author="MIŠÍK Martin" w:date="2016-04-11T15:08:00Z">
        <w:r w:rsidRPr="003F44A7" w:rsidDel="003F44A7">
          <w:rPr>
            <w:rFonts w:ascii="Times New Roman" w:hAnsi="Times New Roman" w:cs="Times New Roman"/>
            <w:b/>
            <w:bCs/>
            <w:sz w:val="24"/>
            <w:szCs w:val="24"/>
            <w:rPrChange w:id="287" w:author="MIŠÍK Martin" w:date="2016-04-11T15:07:00Z">
              <w:rPr>
                <w:b/>
                <w:bCs/>
              </w:rPr>
            </w:rPrChange>
          </w:rPr>
          <w:delText xml:space="preserve">2. </w:delText>
        </w:r>
      </w:del>
      <w:r w:rsidRPr="003F44A7">
        <w:rPr>
          <w:rFonts w:ascii="Times New Roman" w:hAnsi="Times New Roman" w:cs="Times New Roman"/>
          <w:b/>
          <w:bCs/>
          <w:sz w:val="24"/>
          <w:szCs w:val="24"/>
          <w:rPrChange w:id="288" w:author="MIŠÍK Martin" w:date="2016-04-11T15:07:00Z">
            <w:rPr>
              <w:b/>
              <w:bCs/>
            </w:rPr>
          </w:rPrChange>
        </w:rPr>
        <w:t xml:space="preserve">Rozsah platnosti </w:t>
      </w:r>
    </w:p>
    <w:p w:rsidR="003F44A7" w:rsidRDefault="00D144CE">
      <w:pPr>
        <w:spacing w:after="0" w:line="240" w:lineRule="auto"/>
        <w:ind w:firstLine="708"/>
        <w:jc w:val="both"/>
        <w:rPr>
          <w:ins w:id="289" w:author="MIŠÍK Martin" w:date="2016-04-11T15:09:00Z"/>
          <w:rFonts w:ascii="Times New Roman" w:hAnsi="Times New Roman" w:cs="Times New Roman"/>
          <w:sz w:val="24"/>
          <w:szCs w:val="24"/>
        </w:rPr>
        <w:pPrChange w:id="290" w:author="MIŠÍK Martin" w:date="2016-04-11T15:09:00Z">
          <w:pPr>
            <w:jc w:val="both"/>
          </w:pPr>
        </w:pPrChange>
      </w:pPr>
      <w:r w:rsidRPr="003F44A7">
        <w:rPr>
          <w:rFonts w:ascii="Times New Roman" w:hAnsi="Times New Roman" w:cs="Times New Roman"/>
          <w:sz w:val="24"/>
          <w:szCs w:val="24"/>
          <w:rPrChange w:id="291" w:author="MIŠÍK Martin" w:date="2016-04-11T15:07:00Z">
            <w:rPr/>
          </w:rPrChange>
        </w:rPr>
        <w:t xml:space="preserve">Štatút Obecnej polície Lednické Rovne sa vzťahuje a je záväzný pre všetkých </w:t>
      </w:r>
    </w:p>
    <w:p w:rsidR="00D144CE" w:rsidRPr="003F44A7" w:rsidRDefault="00D144CE">
      <w:pPr>
        <w:spacing w:after="0" w:line="240" w:lineRule="auto"/>
        <w:ind w:firstLine="708"/>
        <w:jc w:val="both"/>
        <w:rPr>
          <w:rFonts w:ascii="Times New Roman" w:hAnsi="Times New Roman" w:cs="Times New Roman"/>
          <w:sz w:val="24"/>
          <w:szCs w:val="24"/>
          <w:rPrChange w:id="292" w:author="MIŠÍK Martin" w:date="2016-04-11T15:07:00Z">
            <w:rPr/>
          </w:rPrChange>
        </w:rPr>
        <w:pPrChange w:id="293" w:author="MIŠÍK Martin" w:date="2016-04-11T15:09:00Z">
          <w:pPr>
            <w:jc w:val="both"/>
          </w:pPr>
        </w:pPrChange>
      </w:pPr>
      <w:r w:rsidRPr="003F44A7">
        <w:rPr>
          <w:rFonts w:ascii="Times New Roman" w:hAnsi="Times New Roman" w:cs="Times New Roman"/>
          <w:sz w:val="24"/>
          <w:szCs w:val="24"/>
          <w:rPrChange w:id="294" w:author="MIŠÍK Martin" w:date="2016-04-11T15:07:00Z">
            <w:rPr/>
          </w:rPrChange>
        </w:rPr>
        <w:t xml:space="preserve">príslušníkov Obecnej polície obce Lednické Rovne. </w:t>
      </w:r>
    </w:p>
    <w:p w:rsidR="003F44A7" w:rsidRDefault="003F44A7">
      <w:pPr>
        <w:spacing w:after="0" w:line="240" w:lineRule="auto"/>
        <w:jc w:val="both"/>
        <w:rPr>
          <w:ins w:id="295" w:author="MIŠÍK Martin" w:date="2016-04-11T15:17:00Z"/>
          <w:rFonts w:ascii="Times New Roman" w:hAnsi="Times New Roman" w:cs="Times New Roman"/>
          <w:b/>
          <w:bCs/>
          <w:sz w:val="24"/>
          <w:szCs w:val="24"/>
        </w:rPr>
        <w:pPrChange w:id="296" w:author="MIŠÍK Martin" w:date="2016-04-11T15:06:00Z">
          <w:pPr>
            <w:jc w:val="both"/>
          </w:pPr>
        </w:pPrChange>
      </w:pPr>
    </w:p>
    <w:p w:rsidR="00BC4F11" w:rsidRDefault="00BC4F11">
      <w:pPr>
        <w:spacing w:after="0" w:line="240" w:lineRule="auto"/>
        <w:jc w:val="both"/>
        <w:rPr>
          <w:ins w:id="297" w:author="MIŠÍK Martin" w:date="2016-04-11T15:09:00Z"/>
          <w:rFonts w:ascii="Times New Roman" w:hAnsi="Times New Roman" w:cs="Times New Roman"/>
          <w:b/>
          <w:bCs/>
          <w:sz w:val="24"/>
          <w:szCs w:val="24"/>
        </w:rPr>
        <w:pPrChange w:id="298" w:author="MIŠÍK Martin" w:date="2016-04-11T15:06:00Z">
          <w:pPr>
            <w:jc w:val="both"/>
          </w:pPr>
        </w:pPrChange>
      </w:pPr>
    </w:p>
    <w:p w:rsidR="00D144CE" w:rsidRPr="003F44A7" w:rsidRDefault="00D144CE">
      <w:pPr>
        <w:numPr>
          <w:ilvl w:val="0"/>
          <w:numId w:val="1"/>
        </w:numPr>
        <w:spacing w:after="0" w:line="240" w:lineRule="auto"/>
        <w:jc w:val="both"/>
        <w:rPr>
          <w:rFonts w:ascii="Times New Roman" w:hAnsi="Times New Roman" w:cs="Times New Roman"/>
          <w:sz w:val="24"/>
          <w:szCs w:val="24"/>
          <w:rPrChange w:id="299" w:author="MIŠÍK Martin" w:date="2016-04-11T15:07:00Z">
            <w:rPr/>
          </w:rPrChange>
        </w:rPr>
        <w:pPrChange w:id="300" w:author="MIŠÍK Martin" w:date="2016-04-11T15:09:00Z">
          <w:pPr>
            <w:jc w:val="both"/>
          </w:pPr>
        </w:pPrChange>
      </w:pPr>
      <w:del w:id="301" w:author="MIŠÍK Martin" w:date="2016-04-11T15:09:00Z">
        <w:r w:rsidRPr="003F44A7" w:rsidDel="003F44A7">
          <w:rPr>
            <w:rFonts w:ascii="Times New Roman" w:hAnsi="Times New Roman" w:cs="Times New Roman"/>
            <w:b/>
            <w:bCs/>
            <w:sz w:val="24"/>
            <w:szCs w:val="24"/>
            <w:rPrChange w:id="302" w:author="MIŠÍK Martin" w:date="2016-04-11T15:07:00Z">
              <w:rPr>
                <w:b/>
                <w:bCs/>
              </w:rPr>
            </w:rPrChange>
          </w:rPr>
          <w:delText xml:space="preserve">3. </w:delText>
        </w:r>
      </w:del>
      <w:r w:rsidRPr="003F44A7">
        <w:rPr>
          <w:rFonts w:ascii="Times New Roman" w:hAnsi="Times New Roman" w:cs="Times New Roman"/>
          <w:b/>
          <w:bCs/>
          <w:sz w:val="24"/>
          <w:szCs w:val="24"/>
          <w:rPrChange w:id="303" w:author="MIŠÍK Martin" w:date="2016-04-11T15:07:00Z">
            <w:rPr>
              <w:b/>
              <w:bCs/>
            </w:rPr>
          </w:rPrChange>
        </w:rPr>
        <w:t xml:space="preserve">Predpisy pre činnosť obecnej polície: </w:t>
      </w:r>
    </w:p>
    <w:p w:rsidR="00D144CE" w:rsidRPr="003F44A7" w:rsidRDefault="00D144CE">
      <w:pPr>
        <w:spacing w:after="0" w:line="240" w:lineRule="auto"/>
        <w:ind w:firstLine="708"/>
        <w:jc w:val="both"/>
        <w:rPr>
          <w:rFonts w:ascii="Times New Roman" w:hAnsi="Times New Roman" w:cs="Times New Roman"/>
          <w:sz w:val="24"/>
          <w:szCs w:val="24"/>
          <w:rPrChange w:id="304" w:author="MIŠÍK Martin" w:date="2016-04-11T15:07:00Z">
            <w:rPr/>
          </w:rPrChange>
        </w:rPr>
        <w:pPrChange w:id="305" w:author="MIŠÍK Martin" w:date="2016-04-11T15:09:00Z">
          <w:pPr>
            <w:jc w:val="both"/>
          </w:pPr>
        </w:pPrChange>
      </w:pPr>
      <w:r w:rsidRPr="003F44A7">
        <w:rPr>
          <w:rFonts w:ascii="Times New Roman" w:hAnsi="Times New Roman" w:cs="Times New Roman"/>
          <w:sz w:val="24"/>
          <w:szCs w:val="24"/>
          <w:rPrChange w:id="306" w:author="MIŠÍK Martin" w:date="2016-04-11T15:07:00Z">
            <w:rPr/>
          </w:rPrChange>
        </w:rPr>
        <w:t xml:space="preserve">Zák. SNR č.369/1990 Zb. o obecnom zriadení v znení zmien a doplnkov, </w:t>
      </w:r>
    </w:p>
    <w:p w:rsidR="00D144CE" w:rsidRPr="003F44A7" w:rsidRDefault="00D144CE">
      <w:pPr>
        <w:spacing w:after="0" w:line="240" w:lineRule="auto"/>
        <w:ind w:firstLine="708"/>
        <w:jc w:val="both"/>
        <w:rPr>
          <w:rFonts w:ascii="Times New Roman" w:hAnsi="Times New Roman" w:cs="Times New Roman"/>
          <w:sz w:val="24"/>
          <w:szCs w:val="24"/>
          <w:rPrChange w:id="307" w:author="MIŠÍK Martin" w:date="2016-04-11T15:07:00Z">
            <w:rPr/>
          </w:rPrChange>
        </w:rPr>
        <w:pPrChange w:id="308" w:author="MIŠÍK Martin" w:date="2016-04-11T15:09:00Z">
          <w:pPr>
            <w:jc w:val="both"/>
          </w:pPr>
        </w:pPrChange>
      </w:pPr>
      <w:r w:rsidRPr="003F44A7">
        <w:rPr>
          <w:rFonts w:ascii="Times New Roman" w:hAnsi="Times New Roman" w:cs="Times New Roman"/>
          <w:sz w:val="24"/>
          <w:szCs w:val="24"/>
          <w:rPrChange w:id="309" w:author="MIŠÍK Martin" w:date="2016-04-11T15:07:00Z">
            <w:rPr/>
          </w:rPrChange>
        </w:rPr>
        <w:t xml:space="preserve">Zák. SNR č.564/1991 Zb. o obecnej polícii v znení zmien a doplnkov, </w:t>
      </w:r>
    </w:p>
    <w:p w:rsidR="00D144CE" w:rsidRPr="003F44A7" w:rsidRDefault="00D144CE">
      <w:pPr>
        <w:spacing w:after="0" w:line="240" w:lineRule="auto"/>
        <w:ind w:firstLine="708"/>
        <w:jc w:val="both"/>
        <w:rPr>
          <w:rFonts w:ascii="Times New Roman" w:hAnsi="Times New Roman" w:cs="Times New Roman"/>
          <w:sz w:val="24"/>
          <w:szCs w:val="24"/>
          <w:rPrChange w:id="310" w:author="MIŠÍK Martin" w:date="2016-04-11T15:07:00Z">
            <w:rPr/>
          </w:rPrChange>
        </w:rPr>
        <w:pPrChange w:id="311" w:author="MIŠÍK Martin" w:date="2016-04-11T15:09:00Z">
          <w:pPr>
            <w:jc w:val="both"/>
          </w:pPr>
        </w:pPrChange>
      </w:pPr>
      <w:r w:rsidRPr="003F44A7">
        <w:rPr>
          <w:rFonts w:ascii="Times New Roman" w:hAnsi="Times New Roman" w:cs="Times New Roman"/>
          <w:sz w:val="24"/>
          <w:szCs w:val="24"/>
          <w:rPrChange w:id="312" w:author="MIŠÍK Martin" w:date="2016-04-11T15:07:00Z">
            <w:rPr/>
          </w:rPrChange>
        </w:rPr>
        <w:t xml:space="preserve">Zák. SNR č.372/1990 Zb. o priestupkoch v znení zmien a noviel, </w:t>
      </w:r>
    </w:p>
    <w:p w:rsidR="00D144CE" w:rsidRPr="003F44A7" w:rsidRDefault="00D144CE">
      <w:pPr>
        <w:spacing w:after="0" w:line="240" w:lineRule="auto"/>
        <w:ind w:firstLine="708"/>
        <w:jc w:val="both"/>
        <w:rPr>
          <w:rFonts w:ascii="Times New Roman" w:hAnsi="Times New Roman" w:cs="Times New Roman"/>
          <w:sz w:val="24"/>
          <w:szCs w:val="24"/>
          <w:rPrChange w:id="313" w:author="MIŠÍK Martin" w:date="2016-04-11T15:07:00Z">
            <w:rPr/>
          </w:rPrChange>
        </w:rPr>
        <w:pPrChange w:id="314" w:author="MIŠÍK Martin" w:date="2016-04-11T15:09:00Z">
          <w:pPr>
            <w:jc w:val="both"/>
          </w:pPr>
        </w:pPrChange>
      </w:pPr>
      <w:r w:rsidRPr="003F44A7">
        <w:rPr>
          <w:rFonts w:ascii="Times New Roman" w:hAnsi="Times New Roman" w:cs="Times New Roman"/>
          <w:sz w:val="24"/>
          <w:szCs w:val="24"/>
          <w:rPrChange w:id="315" w:author="MIŠÍK Martin" w:date="2016-04-11T15:07:00Z">
            <w:rPr/>
          </w:rPrChange>
        </w:rPr>
        <w:t xml:space="preserve">Zák. SNR č.315/1996 </w:t>
      </w:r>
      <w:proofErr w:type="spellStart"/>
      <w:r w:rsidRPr="003F44A7">
        <w:rPr>
          <w:rFonts w:ascii="Times New Roman" w:hAnsi="Times New Roman" w:cs="Times New Roman"/>
          <w:sz w:val="24"/>
          <w:szCs w:val="24"/>
          <w:rPrChange w:id="316" w:author="MIŠÍK Martin" w:date="2016-04-11T15:07:00Z">
            <w:rPr/>
          </w:rPrChange>
        </w:rPr>
        <w:t>Z.z</w:t>
      </w:r>
      <w:proofErr w:type="spellEnd"/>
      <w:r w:rsidRPr="003F44A7">
        <w:rPr>
          <w:rFonts w:ascii="Times New Roman" w:hAnsi="Times New Roman" w:cs="Times New Roman"/>
          <w:sz w:val="24"/>
          <w:szCs w:val="24"/>
          <w:rPrChange w:id="317" w:author="MIŠÍK Martin" w:date="2016-04-11T15:07:00Z">
            <w:rPr/>
          </w:rPrChange>
        </w:rPr>
        <w:t xml:space="preserve">. o premávke na pozemných komunikáciách, </w:t>
      </w:r>
    </w:p>
    <w:p w:rsidR="00D144CE" w:rsidRPr="003F44A7" w:rsidRDefault="00D144CE">
      <w:pPr>
        <w:spacing w:after="0" w:line="240" w:lineRule="auto"/>
        <w:ind w:firstLine="708"/>
        <w:jc w:val="both"/>
        <w:rPr>
          <w:rFonts w:ascii="Times New Roman" w:hAnsi="Times New Roman" w:cs="Times New Roman"/>
          <w:sz w:val="24"/>
          <w:szCs w:val="24"/>
          <w:rPrChange w:id="318" w:author="MIŠÍK Martin" w:date="2016-04-11T15:07:00Z">
            <w:rPr/>
          </w:rPrChange>
        </w:rPr>
        <w:pPrChange w:id="319" w:author="MIŠÍK Martin" w:date="2016-04-11T15:09:00Z">
          <w:pPr>
            <w:jc w:val="both"/>
          </w:pPr>
        </w:pPrChange>
      </w:pPr>
      <w:r w:rsidRPr="003F44A7">
        <w:rPr>
          <w:rFonts w:ascii="Times New Roman" w:hAnsi="Times New Roman" w:cs="Times New Roman"/>
          <w:sz w:val="24"/>
          <w:szCs w:val="24"/>
          <w:rPrChange w:id="320" w:author="MIŠÍK Martin" w:date="2016-04-11T15:07:00Z">
            <w:rPr/>
          </w:rPrChange>
        </w:rPr>
        <w:t xml:space="preserve">ďalšie právne normy súvisiace s činnosťou obecnej polície /Zákonník práce/ </w:t>
      </w:r>
    </w:p>
    <w:p w:rsidR="00D144CE" w:rsidRPr="003F44A7" w:rsidRDefault="00D144CE">
      <w:pPr>
        <w:spacing w:after="0" w:line="240" w:lineRule="auto"/>
        <w:ind w:firstLine="708"/>
        <w:jc w:val="both"/>
        <w:rPr>
          <w:rFonts w:ascii="Times New Roman" w:hAnsi="Times New Roman" w:cs="Times New Roman"/>
          <w:sz w:val="24"/>
          <w:szCs w:val="24"/>
          <w:rPrChange w:id="321" w:author="MIŠÍK Martin" w:date="2016-04-11T15:07:00Z">
            <w:rPr/>
          </w:rPrChange>
        </w:rPr>
        <w:pPrChange w:id="322" w:author="MIŠÍK Martin" w:date="2016-04-11T15:09:00Z">
          <w:pPr>
            <w:jc w:val="both"/>
          </w:pPr>
        </w:pPrChange>
      </w:pPr>
      <w:del w:id="323" w:author="MIŠÍK Martin" w:date="2016-04-11T15:09:00Z">
        <w:r w:rsidRPr="003F44A7" w:rsidDel="003F44A7">
          <w:rPr>
            <w:rFonts w:ascii="Times New Roman" w:hAnsi="Times New Roman" w:cs="Times New Roman"/>
            <w:sz w:val="24"/>
            <w:szCs w:val="24"/>
            <w:rPrChange w:id="324" w:author="MIŠÍK Martin" w:date="2016-04-11T15:07:00Z">
              <w:rPr/>
            </w:rPrChange>
          </w:rPr>
          <w:delText>v</w:delText>
        </w:r>
      </w:del>
      <w:ins w:id="325" w:author="MIŠÍK Martin" w:date="2016-04-11T15:09:00Z">
        <w:r w:rsidR="003F44A7">
          <w:rPr>
            <w:rFonts w:ascii="Times New Roman" w:hAnsi="Times New Roman" w:cs="Times New Roman"/>
            <w:sz w:val="24"/>
            <w:szCs w:val="24"/>
          </w:rPr>
          <w:t>V</w:t>
        </w:r>
      </w:ins>
      <w:r w:rsidRPr="003F44A7">
        <w:rPr>
          <w:rFonts w:ascii="Times New Roman" w:hAnsi="Times New Roman" w:cs="Times New Roman"/>
          <w:sz w:val="24"/>
          <w:szCs w:val="24"/>
          <w:rPrChange w:id="326" w:author="MIŠÍK Martin" w:date="2016-04-11T15:07:00Z">
            <w:rPr/>
          </w:rPrChange>
        </w:rPr>
        <w:t xml:space="preserve">šeobecne záväzné nariadenia obce Lednické Rovne, </w:t>
      </w:r>
    </w:p>
    <w:p w:rsidR="00D144CE" w:rsidRPr="003F44A7" w:rsidRDefault="00D144CE">
      <w:pPr>
        <w:spacing w:after="0" w:line="240" w:lineRule="auto"/>
        <w:ind w:firstLine="708"/>
        <w:jc w:val="both"/>
        <w:rPr>
          <w:rFonts w:ascii="Times New Roman" w:hAnsi="Times New Roman" w:cs="Times New Roman"/>
          <w:sz w:val="24"/>
          <w:szCs w:val="24"/>
          <w:rPrChange w:id="327" w:author="MIŠÍK Martin" w:date="2016-04-11T15:07:00Z">
            <w:rPr/>
          </w:rPrChange>
        </w:rPr>
        <w:pPrChange w:id="328" w:author="MIŠÍK Martin" w:date="2016-04-11T15:09:00Z">
          <w:pPr>
            <w:jc w:val="both"/>
          </w:pPr>
        </w:pPrChange>
      </w:pPr>
      <w:r w:rsidRPr="003F44A7">
        <w:rPr>
          <w:rFonts w:ascii="Times New Roman" w:hAnsi="Times New Roman" w:cs="Times New Roman"/>
          <w:sz w:val="24"/>
          <w:szCs w:val="24"/>
          <w:rPrChange w:id="329" w:author="MIŠÍK Martin" w:date="2016-04-11T15:07:00Z">
            <w:rPr/>
          </w:rPrChange>
        </w:rPr>
        <w:t xml:space="preserve">Zásady, Smernice a Pokyny. </w:t>
      </w:r>
    </w:p>
    <w:p w:rsidR="003F44A7" w:rsidRDefault="003F44A7">
      <w:pPr>
        <w:spacing w:after="0" w:line="240" w:lineRule="auto"/>
        <w:jc w:val="both"/>
        <w:rPr>
          <w:ins w:id="330" w:author="MIŠÍK Martin" w:date="2016-04-11T15:17:00Z"/>
          <w:rFonts w:ascii="Times New Roman" w:hAnsi="Times New Roman" w:cs="Times New Roman"/>
          <w:b/>
          <w:bCs/>
          <w:sz w:val="24"/>
          <w:szCs w:val="24"/>
        </w:rPr>
        <w:pPrChange w:id="331" w:author="MIŠÍK Martin" w:date="2016-04-11T15:06:00Z">
          <w:pPr>
            <w:jc w:val="both"/>
          </w:pPr>
        </w:pPrChange>
      </w:pPr>
    </w:p>
    <w:p w:rsidR="00BC4F11" w:rsidRDefault="00BC4F11">
      <w:pPr>
        <w:spacing w:after="0" w:line="240" w:lineRule="auto"/>
        <w:jc w:val="both"/>
        <w:rPr>
          <w:ins w:id="332" w:author="MIŠÍK Martin" w:date="2016-04-11T15:09:00Z"/>
          <w:rFonts w:ascii="Times New Roman" w:hAnsi="Times New Roman" w:cs="Times New Roman"/>
          <w:b/>
          <w:bCs/>
          <w:sz w:val="24"/>
          <w:szCs w:val="24"/>
        </w:rPr>
        <w:pPrChange w:id="333" w:author="MIŠÍK Martin" w:date="2016-04-11T15:06:00Z">
          <w:pPr>
            <w:jc w:val="both"/>
          </w:pPr>
        </w:pPrChange>
      </w:pPr>
    </w:p>
    <w:p w:rsidR="00D144CE" w:rsidRPr="003F44A7" w:rsidRDefault="00D144CE">
      <w:pPr>
        <w:numPr>
          <w:ilvl w:val="0"/>
          <w:numId w:val="1"/>
        </w:numPr>
        <w:spacing w:after="0" w:line="240" w:lineRule="auto"/>
        <w:jc w:val="both"/>
        <w:rPr>
          <w:rFonts w:ascii="Times New Roman" w:hAnsi="Times New Roman" w:cs="Times New Roman"/>
          <w:sz w:val="24"/>
          <w:szCs w:val="24"/>
          <w:rPrChange w:id="334" w:author="MIŠÍK Martin" w:date="2016-04-11T15:07:00Z">
            <w:rPr/>
          </w:rPrChange>
        </w:rPr>
        <w:pPrChange w:id="335" w:author="MIŠÍK Martin" w:date="2016-04-11T15:09:00Z">
          <w:pPr>
            <w:jc w:val="both"/>
          </w:pPr>
        </w:pPrChange>
      </w:pPr>
      <w:del w:id="336" w:author="MIŠÍK Martin" w:date="2016-04-11T15:09:00Z">
        <w:r w:rsidRPr="003F44A7" w:rsidDel="003F44A7">
          <w:rPr>
            <w:rFonts w:ascii="Times New Roman" w:hAnsi="Times New Roman" w:cs="Times New Roman"/>
            <w:b/>
            <w:bCs/>
            <w:sz w:val="24"/>
            <w:szCs w:val="24"/>
            <w:rPrChange w:id="337" w:author="MIŠÍK Martin" w:date="2016-04-11T15:07:00Z">
              <w:rPr>
                <w:b/>
                <w:bCs/>
              </w:rPr>
            </w:rPrChange>
          </w:rPr>
          <w:delText xml:space="preserve">4. </w:delText>
        </w:r>
      </w:del>
      <w:r w:rsidRPr="003F44A7">
        <w:rPr>
          <w:rFonts w:ascii="Times New Roman" w:hAnsi="Times New Roman" w:cs="Times New Roman"/>
          <w:b/>
          <w:bCs/>
          <w:sz w:val="24"/>
          <w:szCs w:val="24"/>
          <w:rPrChange w:id="338" w:author="MIŠÍK Martin" w:date="2016-04-11T15:07:00Z">
            <w:rPr>
              <w:b/>
              <w:bCs/>
            </w:rPr>
          </w:rPrChange>
        </w:rPr>
        <w:t xml:space="preserve">Pojmy a skratky : </w:t>
      </w:r>
    </w:p>
    <w:p w:rsidR="00D144CE" w:rsidRPr="003F44A7" w:rsidRDefault="00D144CE">
      <w:pPr>
        <w:spacing w:after="0" w:line="240" w:lineRule="auto"/>
        <w:ind w:firstLine="708"/>
        <w:jc w:val="both"/>
        <w:rPr>
          <w:rFonts w:ascii="Times New Roman" w:hAnsi="Times New Roman" w:cs="Times New Roman"/>
          <w:sz w:val="24"/>
          <w:szCs w:val="24"/>
          <w:rPrChange w:id="339" w:author="MIŠÍK Martin" w:date="2016-04-11T15:07:00Z">
            <w:rPr/>
          </w:rPrChange>
        </w:rPr>
        <w:pPrChange w:id="340" w:author="MIŠÍK Martin" w:date="2016-04-11T15:09:00Z">
          <w:pPr>
            <w:jc w:val="both"/>
          </w:pPr>
        </w:pPrChange>
      </w:pPr>
      <w:r w:rsidRPr="003F44A7">
        <w:rPr>
          <w:rFonts w:ascii="Times New Roman" w:hAnsi="Times New Roman" w:cs="Times New Roman"/>
          <w:sz w:val="24"/>
          <w:szCs w:val="24"/>
          <w:rPrChange w:id="341" w:author="MIŠÍK Martin" w:date="2016-04-11T15:07:00Z">
            <w:rPr/>
          </w:rPrChange>
        </w:rPr>
        <w:t xml:space="preserve">Zb. - Zbierka </w:t>
      </w:r>
    </w:p>
    <w:p w:rsidR="00D144CE" w:rsidRPr="003F44A7" w:rsidRDefault="00D144CE">
      <w:pPr>
        <w:spacing w:after="0" w:line="240" w:lineRule="auto"/>
        <w:ind w:firstLine="708"/>
        <w:jc w:val="both"/>
        <w:rPr>
          <w:rFonts w:ascii="Times New Roman" w:hAnsi="Times New Roman" w:cs="Times New Roman"/>
          <w:sz w:val="24"/>
          <w:szCs w:val="24"/>
          <w:rPrChange w:id="342" w:author="MIŠÍK Martin" w:date="2016-04-11T15:07:00Z">
            <w:rPr/>
          </w:rPrChange>
        </w:rPr>
        <w:pPrChange w:id="343" w:author="MIŠÍK Martin" w:date="2016-04-11T15:09:00Z">
          <w:pPr>
            <w:jc w:val="both"/>
          </w:pPr>
        </w:pPrChange>
      </w:pPr>
      <w:proofErr w:type="spellStart"/>
      <w:r w:rsidRPr="003F44A7">
        <w:rPr>
          <w:rFonts w:ascii="Times New Roman" w:hAnsi="Times New Roman" w:cs="Times New Roman"/>
          <w:sz w:val="24"/>
          <w:szCs w:val="24"/>
          <w:rPrChange w:id="344" w:author="MIŠÍK Martin" w:date="2016-04-11T15:07:00Z">
            <w:rPr/>
          </w:rPrChange>
        </w:rPr>
        <w:t>Z.z</w:t>
      </w:r>
      <w:proofErr w:type="spellEnd"/>
      <w:r w:rsidRPr="003F44A7">
        <w:rPr>
          <w:rFonts w:ascii="Times New Roman" w:hAnsi="Times New Roman" w:cs="Times New Roman"/>
          <w:sz w:val="24"/>
          <w:szCs w:val="24"/>
          <w:rPrChange w:id="345" w:author="MIŠÍK Martin" w:date="2016-04-11T15:07:00Z">
            <w:rPr/>
          </w:rPrChange>
        </w:rPr>
        <w:t xml:space="preserve">. - Zbierka zákona </w:t>
      </w:r>
    </w:p>
    <w:p w:rsidR="00D144CE" w:rsidRPr="003F44A7" w:rsidRDefault="00D144CE">
      <w:pPr>
        <w:spacing w:after="0" w:line="240" w:lineRule="auto"/>
        <w:ind w:firstLine="708"/>
        <w:jc w:val="both"/>
        <w:rPr>
          <w:rFonts w:ascii="Times New Roman" w:hAnsi="Times New Roman" w:cs="Times New Roman"/>
          <w:sz w:val="24"/>
          <w:szCs w:val="24"/>
          <w:rPrChange w:id="346" w:author="MIŠÍK Martin" w:date="2016-04-11T15:07:00Z">
            <w:rPr/>
          </w:rPrChange>
        </w:rPr>
        <w:pPrChange w:id="347" w:author="MIŠÍK Martin" w:date="2016-04-11T15:09:00Z">
          <w:pPr>
            <w:jc w:val="both"/>
          </w:pPr>
        </w:pPrChange>
      </w:pPr>
      <w:r w:rsidRPr="003F44A7">
        <w:rPr>
          <w:rFonts w:ascii="Times New Roman" w:hAnsi="Times New Roman" w:cs="Times New Roman"/>
          <w:sz w:val="24"/>
          <w:szCs w:val="24"/>
          <w:rPrChange w:id="348" w:author="MIŠÍK Martin" w:date="2016-04-11T15:07:00Z">
            <w:rPr/>
          </w:rPrChange>
        </w:rPr>
        <w:t xml:space="preserve">Zák. - zákon </w:t>
      </w:r>
    </w:p>
    <w:p w:rsidR="00D144CE" w:rsidRPr="003F44A7" w:rsidRDefault="00D144CE">
      <w:pPr>
        <w:spacing w:after="0" w:line="240" w:lineRule="auto"/>
        <w:ind w:firstLine="708"/>
        <w:jc w:val="both"/>
        <w:rPr>
          <w:rFonts w:ascii="Times New Roman" w:hAnsi="Times New Roman" w:cs="Times New Roman"/>
          <w:sz w:val="24"/>
          <w:szCs w:val="24"/>
          <w:rPrChange w:id="349" w:author="MIŠÍK Martin" w:date="2016-04-11T15:07:00Z">
            <w:rPr/>
          </w:rPrChange>
        </w:rPr>
        <w:pPrChange w:id="350" w:author="MIŠÍK Martin" w:date="2016-04-11T15:09:00Z">
          <w:pPr>
            <w:jc w:val="both"/>
          </w:pPr>
        </w:pPrChange>
      </w:pPr>
      <w:r w:rsidRPr="003F44A7">
        <w:rPr>
          <w:rFonts w:ascii="Times New Roman" w:hAnsi="Times New Roman" w:cs="Times New Roman"/>
          <w:sz w:val="24"/>
          <w:szCs w:val="24"/>
          <w:rPrChange w:id="351" w:author="MIŠÍK Martin" w:date="2016-04-11T15:07:00Z">
            <w:rPr/>
          </w:rPrChange>
        </w:rPr>
        <w:t xml:space="preserve">OZ - obecné zastupiteľstvo </w:t>
      </w:r>
    </w:p>
    <w:p w:rsidR="00D144CE" w:rsidRPr="003F44A7" w:rsidRDefault="00D144CE">
      <w:pPr>
        <w:spacing w:after="0" w:line="240" w:lineRule="auto"/>
        <w:ind w:firstLine="708"/>
        <w:jc w:val="both"/>
        <w:rPr>
          <w:rFonts w:ascii="Times New Roman" w:hAnsi="Times New Roman" w:cs="Times New Roman"/>
          <w:sz w:val="24"/>
          <w:szCs w:val="24"/>
          <w:rPrChange w:id="352" w:author="MIŠÍK Martin" w:date="2016-04-11T15:07:00Z">
            <w:rPr/>
          </w:rPrChange>
        </w:rPr>
        <w:pPrChange w:id="353" w:author="MIŠÍK Martin" w:date="2016-04-11T15:09:00Z">
          <w:pPr>
            <w:jc w:val="both"/>
          </w:pPr>
        </w:pPrChange>
      </w:pPr>
      <w:proofErr w:type="spellStart"/>
      <w:r w:rsidRPr="003F44A7">
        <w:rPr>
          <w:rFonts w:ascii="Times New Roman" w:hAnsi="Times New Roman" w:cs="Times New Roman"/>
          <w:sz w:val="24"/>
          <w:szCs w:val="24"/>
          <w:rPrChange w:id="354" w:author="MIŠÍK Martin" w:date="2016-04-11T15:07:00Z">
            <w:rPr/>
          </w:rPrChange>
        </w:rPr>
        <w:t>ObP</w:t>
      </w:r>
      <w:proofErr w:type="spellEnd"/>
      <w:r w:rsidRPr="003F44A7">
        <w:rPr>
          <w:rFonts w:ascii="Times New Roman" w:hAnsi="Times New Roman" w:cs="Times New Roman"/>
          <w:sz w:val="24"/>
          <w:szCs w:val="24"/>
          <w:rPrChange w:id="355" w:author="MIŠÍK Martin" w:date="2016-04-11T15:07:00Z">
            <w:rPr/>
          </w:rPrChange>
        </w:rPr>
        <w:t xml:space="preserve"> - obecná polícia </w:t>
      </w:r>
    </w:p>
    <w:p w:rsidR="00D144CE" w:rsidRPr="003F44A7" w:rsidRDefault="00D144CE">
      <w:pPr>
        <w:spacing w:after="0" w:line="240" w:lineRule="auto"/>
        <w:ind w:firstLine="708"/>
        <w:jc w:val="both"/>
        <w:rPr>
          <w:rFonts w:ascii="Times New Roman" w:hAnsi="Times New Roman" w:cs="Times New Roman"/>
          <w:sz w:val="24"/>
          <w:szCs w:val="24"/>
          <w:rPrChange w:id="356" w:author="MIŠÍK Martin" w:date="2016-04-11T15:07:00Z">
            <w:rPr/>
          </w:rPrChange>
        </w:rPr>
        <w:pPrChange w:id="357" w:author="MIŠÍK Martin" w:date="2016-04-11T15:09:00Z">
          <w:pPr>
            <w:jc w:val="both"/>
          </w:pPr>
        </w:pPrChange>
      </w:pPr>
      <w:r w:rsidRPr="003F44A7">
        <w:rPr>
          <w:rFonts w:ascii="Times New Roman" w:hAnsi="Times New Roman" w:cs="Times New Roman"/>
          <w:sz w:val="24"/>
          <w:szCs w:val="24"/>
          <w:rPrChange w:id="358" w:author="MIŠÍK Martin" w:date="2016-04-11T15:07:00Z">
            <w:rPr/>
          </w:rPrChange>
        </w:rPr>
        <w:t xml:space="preserve">VZN - všeobecne záväzné nariadenie </w:t>
      </w:r>
    </w:p>
    <w:p w:rsidR="00D144CE" w:rsidRPr="003F44A7" w:rsidRDefault="00D144CE">
      <w:pPr>
        <w:spacing w:after="0" w:line="240" w:lineRule="auto"/>
        <w:ind w:firstLine="708"/>
        <w:jc w:val="both"/>
        <w:rPr>
          <w:rFonts w:ascii="Times New Roman" w:hAnsi="Times New Roman" w:cs="Times New Roman"/>
          <w:sz w:val="24"/>
          <w:szCs w:val="24"/>
          <w:rPrChange w:id="359" w:author="MIŠÍK Martin" w:date="2016-04-11T15:07:00Z">
            <w:rPr/>
          </w:rPrChange>
        </w:rPr>
        <w:pPrChange w:id="360" w:author="MIŠÍK Martin" w:date="2016-04-11T15:09:00Z">
          <w:pPr>
            <w:jc w:val="both"/>
          </w:pPr>
        </w:pPrChange>
      </w:pPr>
      <w:proofErr w:type="spellStart"/>
      <w:r w:rsidRPr="003F44A7">
        <w:rPr>
          <w:rFonts w:ascii="Times New Roman" w:hAnsi="Times New Roman" w:cs="Times New Roman"/>
          <w:sz w:val="24"/>
          <w:szCs w:val="24"/>
          <w:rPrChange w:id="361" w:author="MIŠÍK Martin" w:date="2016-04-11T15:07:00Z">
            <w:rPr/>
          </w:rPrChange>
        </w:rPr>
        <w:t>ZoVZ</w:t>
      </w:r>
      <w:proofErr w:type="spellEnd"/>
      <w:r w:rsidRPr="003F44A7">
        <w:rPr>
          <w:rFonts w:ascii="Times New Roman" w:hAnsi="Times New Roman" w:cs="Times New Roman"/>
          <w:sz w:val="24"/>
          <w:szCs w:val="24"/>
          <w:rPrChange w:id="362" w:author="MIŠÍK Martin" w:date="2016-04-11T15:07:00Z">
            <w:rPr/>
          </w:rPrChange>
        </w:rPr>
        <w:t xml:space="preserve"> - Zákon o výkone práce vo verejnom záujme </w:t>
      </w:r>
    </w:p>
    <w:p w:rsidR="00D144CE" w:rsidRPr="003F44A7" w:rsidRDefault="00D144CE">
      <w:pPr>
        <w:spacing w:after="0" w:line="240" w:lineRule="auto"/>
        <w:ind w:firstLine="708"/>
        <w:jc w:val="both"/>
        <w:rPr>
          <w:rFonts w:ascii="Times New Roman" w:hAnsi="Times New Roman" w:cs="Times New Roman"/>
          <w:sz w:val="24"/>
          <w:szCs w:val="24"/>
          <w:rPrChange w:id="363" w:author="MIŠÍK Martin" w:date="2016-04-11T15:07:00Z">
            <w:rPr/>
          </w:rPrChange>
        </w:rPr>
        <w:pPrChange w:id="364" w:author="MIŠÍK Martin" w:date="2016-04-11T15:09:00Z">
          <w:pPr>
            <w:jc w:val="both"/>
          </w:pPr>
        </w:pPrChange>
      </w:pPr>
      <w:r w:rsidRPr="003F44A7">
        <w:rPr>
          <w:rFonts w:ascii="Times New Roman" w:hAnsi="Times New Roman" w:cs="Times New Roman"/>
          <w:sz w:val="24"/>
          <w:szCs w:val="24"/>
          <w:rPrChange w:id="365" w:author="MIŠÍK Martin" w:date="2016-04-11T15:07:00Z">
            <w:rPr/>
          </w:rPrChange>
        </w:rPr>
        <w:t xml:space="preserve">PZ- Policajný zbor </w:t>
      </w:r>
    </w:p>
    <w:p w:rsidR="003F44A7" w:rsidDel="003F44A7" w:rsidRDefault="00D144CE">
      <w:pPr>
        <w:spacing w:after="0" w:line="240" w:lineRule="auto"/>
        <w:jc w:val="both"/>
        <w:rPr>
          <w:del w:id="366" w:author="MIŠÍK Martin" w:date="2016-04-11T15:10:00Z"/>
          <w:rFonts w:ascii="Times New Roman" w:hAnsi="Times New Roman" w:cs="Times New Roman"/>
          <w:sz w:val="24"/>
          <w:szCs w:val="24"/>
        </w:rPr>
        <w:pPrChange w:id="367" w:author="MIŠÍK Martin" w:date="2016-04-11T15:06:00Z">
          <w:pPr>
            <w:jc w:val="both"/>
          </w:pPr>
        </w:pPrChange>
      </w:pPr>
      <w:proofErr w:type="spellStart"/>
      <w:r w:rsidRPr="003F44A7">
        <w:rPr>
          <w:rFonts w:ascii="Times New Roman" w:hAnsi="Times New Roman" w:cs="Times New Roman"/>
          <w:sz w:val="24"/>
          <w:szCs w:val="24"/>
          <w:rPrChange w:id="368" w:author="MIŠÍK Martin" w:date="2016-04-11T15:07:00Z">
            <w:rPr/>
          </w:rPrChange>
        </w:rPr>
        <w:t>NObP</w:t>
      </w:r>
      <w:proofErr w:type="spellEnd"/>
      <w:r w:rsidRPr="003F44A7">
        <w:rPr>
          <w:rFonts w:ascii="Times New Roman" w:hAnsi="Times New Roman" w:cs="Times New Roman"/>
          <w:sz w:val="24"/>
          <w:szCs w:val="24"/>
          <w:rPrChange w:id="369" w:author="MIŠÍK Martin" w:date="2016-04-11T15:07:00Z">
            <w:rPr/>
          </w:rPrChange>
        </w:rPr>
        <w:t xml:space="preserve">- náčelník obecnej polície </w:t>
      </w:r>
    </w:p>
    <w:p w:rsidR="003F44A7" w:rsidRDefault="003F44A7">
      <w:pPr>
        <w:spacing w:after="0" w:line="240" w:lineRule="auto"/>
        <w:ind w:firstLine="708"/>
        <w:jc w:val="both"/>
        <w:rPr>
          <w:ins w:id="370" w:author="MIŠÍK Martin" w:date="2016-04-11T15:10:00Z"/>
          <w:rFonts w:ascii="Times New Roman" w:hAnsi="Times New Roman" w:cs="Times New Roman"/>
          <w:sz w:val="24"/>
          <w:szCs w:val="24"/>
        </w:rPr>
        <w:pPrChange w:id="371" w:author="MIŠÍK Martin" w:date="2016-04-11T15:10:00Z">
          <w:pPr>
            <w:jc w:val="both"/>
          </w:pPr>
        </w:pPrChange>
      </w:pPr>
    </w:p>
    <w:p w:rsidR="003F44A7" w:rsidRDefault="003F44A7">
      <w:pPr>
        <w:spacing w:after="0" w:line="240" w:lineRule="auto"/>
        <w:ind w:firstLine="708"/>
        <w:jc w:val="both"/>
        <w:rPr>
          <w:ins w:id="372" w:author="MIŠÍK Martin" w:date="2016-04-11T15:13:00Z"/>
          <w:rFonts w:ascii="Times New Roman" w:hAnsi="Times New Roman" w:cs="Times New Roman"/>
          <w:sz w:val="24"/>
          <w:szCs w:val="24"/>
        </w:rPr>
        <w:pPrChange w:id="373" w:author="MIŠÍK Martin" w:date="2016-04-11T15:10:00Z">
          <w:pPr>
            <w:jc w:val="both"/>
          </w:pPr>
        </w:pPrChange>
      </w:pPr>
    </w:p>
    <w:p w:rsidR="001617D1" w:rsidRDefault="001617D1">
      <w:pPr>
        <w:spacing w:after="0" w:line="240" w:lineRule="auto"/>
        <w:ind w:firstLine="708"/>
        <w:jc w:val="both"/>
        <w:rPr>
          <w:ins w:id="374" w:author="MIŠÍK Martin" w:date="2016-04-11T15:10:00Z"/>
          <w:rFonts w:ascii="Times New Roman" w:hAnsi="Times New Roman" w:cs="Times New Roman"/>
          <w:sz w:val="24"/>
          <w:szCs w:val="24"/>
        </w:rPr>
        <w:pPrChange w:id="375" w:author="MIŠÍK Martin" w:date="2016-04-11T15:10:00Z">
          <w:pPr>
            <w:jc w:val="both"/>
          </w:pPr>
        </w:pPrChange>
      </w:pPr>
    </w:p>
    <w:p w:rsidR="00D144CE" w:rsidRPr="003F44A7" w:rsidDel="003F44A7" w:rsidRDefault="00D144CE">
      <w:pPr>
        <w:numPr>
          <w:ilvl w:val="0"/>
          <w:numId w:val="1"/>
        </w:numPr>
        <w:spacing w:after="0" w:line="240" w:lineRule="auto"/>
        <w:jc w:val="both"/>
        <w:rPr>
          <w:del w:id="376" w:author="MIŠÍK Martin" w:date="2016-04-11T15:10:00Z"/>
          <w:rFonts w:ascii="Times New Roman" w:hAnsi="Times New Roman" w:cs="Times New Roman"/>
          <w:b/>
          <w:bCs/>
          <w:sz w:val="24"/>
          <w:szCs w:val="24"/>
          <w:rPrChange w:id="377" w:author="MIŠÍK Martin" w:date="2016-04-11T15:10:00Z">
            <w:rPr>
              <w:del w:id="378" w:author="MIŠÍK Martin" w:date="2016-04-11T15:10:00Z"/>
            </w:rPr>
          </w:rPrChange>
        </w:rPr>
        <w:pPrChange w:id="379" w:author="MIŠÍK Martin" w:date="2016-04-11T15:10:00Z">
          <w:pPr>
            <w:jc w:val="both"/>
          </w:pPr>
        </w:pPrChange>
      </w:pPr>
      <w:del w:id="380" w:author="MIŠÍK Martin" w:date="2016-04-11T15:10:00Z">
        <w:r w:rsidRPr="003F44A7" w:rsidDel="003F44A7">
          <w:rPr>
            <w:rFonts w:ascii="Times New Roman" w:hAnsi="Times New Roman" w:cs="Times New Roman"/>
            <w:b/>
            <w:bCs/>
            <w:sz w:val="24"/>
            <w:szCs w:val="24"/>
            <w:rPrChange w:id="381" w:author="MIŠÍK Martin" w:date="2016-04-11T15:07:00Z">
              <w:rPr>
                <w:b/>
                <w:bCs/>
              </w:rPr>
            </w:rPrChange>
          </w:rPr>
          <w:br w:type="page"/>
          <w:delText>Strana č</w:delText>
        </w:r>
      </w:del>
      <w:del w:id="382" w:author="MIŠÍK Martin" w:date="2016-04-11T15:09:00Z">
        <w:r w:rsidRPr="003F44A7" w:rsidDel="003F44A7">
          <w:rPr>
            <w:rFonts w:ascii="Times New Roman" w:hAnsi="Times New Roman" w:cs="Times New Roman"/>
            <w:b/>
            <w:bCs/>
            <w:sz w:val="24"/>
            <w:szCs w:val="24"/>
            <w:rPrChange w:id="383" w:author="MIŠÍK Martin" w:date="2016-04-11T15:07:00Z">
              <w:rPr>
                <w:b/>
                <w:bCs/>
              </w:rPr>
            </w:rPrChange>
          </w:rPr>
          <w:delText xml:space="preserve">. 4 </w:delText>
        </w:r>
      </w:del>
    </w:p>
    <w:p w:rsidR="00D144CE" w:rsidRPr="003F44A7" w:rsidRDefault="00D144CE">
      <w:pPr>
        <w:numPr>
          <w:ilvl w:val="0"/>
          <w:numId w:val="1"/>
        </w:numPr>
        <w:spacing w:after="0" w:line="240" w:lineRule="auto"/>
        <w:jc w:val="both"/>
        <w:rPr>
          <w:rFonts w:ascii="Times New Roman" w:hAnsi="Times New Roman" w:cs="Times New Roman"/>
          <w:b/>
          <w:bCs/>
          <w:sz w:val="24"/>
          <w:szCs w:val="24"/>
          <w:rPrChange w:id="384" w:author="MIŠÍK Martin" w:date="2016-04-11T15:10:00Z">
            <w:rPr/>
          </w:rPrChange>
        </w:rPr>
        <w:pPrChange w:id="385" w:author="MIŠÍK Martin" w:date="2016-04-11T15:10:00Z">
          <w:pPr>
            <w:jc w:val="both"/>
          </w:pPr>
        </w:pPrChange>
      </w:pPr>
      <w:del w:id="386" w:author="MIŠÍK Martin" w:date="2016-04-11T15:10:00Z">
        <w:r w:rsidRPr="003F44A7" w:rsidDel="003F44A7">
          <w:rPr>
            <w:rFonts w:ascii="Times New Roman" w:hAnsi="Times New Roman" w:cs="Times New Roman"/>
            <w:b/>
            <w:bCs/>
            <w:sz w:val="24"/>
            <w:szCs w:val="24"/>
            <w:rPrChange w:id="387" w:author="MIŠÍK Martin" w:date="2016-04-11T15:07:00Z">
              <w:rPr>
                <w:b/>
                <w:bCs/>
              </w:rPr>
            </w:rPrChange>
          </w:rPr>
          <w:delText xml:space="preserve">5. </w:delText>
        </w:r>
      </w:del>
      <w:r w:rsidRPr="003F44A7">
        <w:rPr>
          <w:rFonts w:ascii="Times New Roman" w:hAnsi="Times New Roman" w:cs="Times New Roman"/>
          <w:b/>
          <w:bCs/>
          <w:sz w:val="24"/>
          <w:szCs w:val="24"/>
          <w:rPrChange w:id="388" w:author="MIŠÍK Martin" w:date="2016-04-11T15:07:00Z">
            <w:rPr>
              <w:b/>
              <w:bCs/>
            </w:rPr>
          </w:rPrChange>
        </w:rPr>
        <w:t xml:space="preserve">Zriadenie a riadenie obecnej polície </w:t>
      </w:r>
    </w:p>
    <w:p w:rsidR="003F44A7" w:rsidRDefault="003F44A7">
      <w:pPr>
        <w:spacing w:after="0" w:line="240" w:lineRule="auto"/>
        <w:jc w:val="both"/>
        <w:rPr>
          <w:ins w:id="389" w:author="MIŠÍK Martin" w:date="2016-04-11T15:11:00Z"/>
          <w:rFonts w:ascii="Times New Roman" w:hAnsi="Times New Roman" w:cs="Times New Roman"/>
          <w:sz w:val="24"/>
          <w:szCs w:val="24"/>
        </w:rPr>
        <w:pPrChange w:id="390" w:author="MIŠÍK Martin" w:date="2016-04-11T15:11:00Z">
          <w:pPr>
            <w:jc w:val="both"/>
          </w:pPr>
        </w:pPrChange>
      </w:pPr>
    </w:p>
    <w:p w:rsidR="003F44A7" w:rsidRDefault="00D144CE">
      <w:pPr>
        <w:numPr>
          <w:ilvl w:val="1"/>
          <w:numId w:val="1"/>
        </w:numPr>
        <w:spacing w:after="0" w:line="240" w:lineRule="auto"/>
        <w:jc w:val="both"/>
        <w:rPr>
          <w:ins w:id="391" w:author="MIŠÍK Martin" w:date="2016-04-11T15:11:00Z"/>
          <w:rFonts w:ascii="Times New Roman" w:hAnsi="Times New Roman" w:cs="Times New Roman"/>
          <w:sz w:val="24"/>
          <w:szCs w:val="24"/>
        </w:rPr>
        <w:pPrChange w:id="392" w:author="MIŠÍK Martin" w:date="2016-04-11T15:12:00Z">
          <w:pPr>
            <w:jc w:val="both"/>
          </w:pPr>
        </w:pPrChange>
      </w:pPr>
      <w:del w:id="393" w:author="MIŠÍK Martin" w:date="2016-04-11T15:10:00Z">
        <w:r w:rsidRPr="003F44A7" w:rsidDel="003F44A7">
          <w:rPr>
            <w:rFonts w:ascii="Times New Roman" w:hAnsi="Times New Roman" w:cs="Times New Roman"/>
            <w:sz w:val="24"/>
            <w:szCs w:val="24"/>
            <w:rPrChange w:id="394" w:author="MIŠÍK Martin" w:date="2016-04-11T15:07:00Z">
              <w:rPr/>
            </w:rPrChange>
          </w:rPr>
          <w:delText xml:space="preserve">5.1. </w:delText>
        </w:r>
      </w:del>
      <w:r w:rsidRPr="003F44A7">
        <w:rPr>
          <w:rFonts w:ascii="Times New Roman" w:hAnsi="Times New Roman" w:cs="Times New Roman"/>
          <w:sz w:val="24"/>
          <w:szCs w:val="24"/>
          <w:rPrChange w:id="395" w:author="MIŠÍK Martin" w:date="2016-04-11T15:07:00Z">
            <w:rPr/>
          </w:rPrChange>
        </w:rPr>
        <w:t xml:space="preserve">Obecnú políciu zriaďuje a zrušuje obecné zastupiteľstvo všeobecne záväzným </w:t>
      </w:r>
    </w:p>
    <w:p w:rsidR="00D144CE" w:rsidDel="00AD7EA8" w:rsidRDefault="00D144CE">
      <w:pPr>
        <w:spacing w:after="0" w:line="240" w:lineRule="auto"/>
        <w:ind w:left="1128"/>
        <w:jc w:val="both"/>
        <w:rPr>
          <w:del w:id="396" w:author="MIŠÍK Martin" w:date="2016-04-11T15:12:00Z"/>
          <w:rFonts w:ascii="Times New Roman" w:hAnsi="Times New Roman" w:cs="Times New Roman"/>
          <w:sz w:val="24"/>
          <w:szCs w:val="24"/>
        </w:rPr>
        <w:pPrChange w:id="397" w:author="MIŠÍK Martin" w:date="2016-04-11T15:12:00Z">
          <w:pPr>
            <w:jc w:val="both"/>
          </w:pPr>
        </w:pPrChange>
      </w:pPr>
      <w:r w:rsidRPr="003F44A7">
        <w:rPr>
          <w:rFonts w:ascii="Times New Roman" w:hAnsi="Times New Roman" w:cs="Times New Roman"/>
          <w:sz w:val="24"/>
          <w:szCs w:val="24"/>
          <w:rPrChange w:id="398" w:author="MIŠÍK Martin" w:date="2016-04-11T15:07:00Z">
            <w:rPr/>
          </w:rPrChange>
        </w:rPr>
        <w:t xml:space="preserve">nariadením. </w:t>
      </w:r>
    </w:p>
    <w:p w:rsidR="00AD7EA8" w:rsidRDefault="00AD7EA8">
      <w:pPr>
        <w:spacing w:after="0" w:line="240" w:lineRule="auto"/>
        <w:ind w:left="1128"/>
        <w:jc w:val="both"/>
        <w:rPr>
          <w:ins w:id="399" w:author="MIŠÍK Martin" w:date="2016-04-12T09:47:00Z"/>
          <w:rFonts w:ascii="Times New Roman" w:hAnsi="Times New Roman" w:cs="Times New Roman"/>
          <w:sz w:val="24"/>
          <w:szCs w:val="24"/>
        </w:rPr>
        <w:pPrChange w:id="400" w:author="MIŠÍK Martin" w:date="2016-04-11T15:12:00Z">
          <w:pPr>
            <w:jc w:val="both"/>
          </w:pPr>
        </w:pPrChange>
      </w:pPr>
    </w:p>
    <w:p w:rsidR="003F44A7" w:rsidRPr="003F44A7" w:rsidRDefault="003F44A7">
      <w:pPr>
        <w:spacing w:after="0" w:line="240" w:lineRule="auto"/>
        <w:ind w:left="1128"/>
        <w:jc w:val="both"/>
        <w:rPr>
          <w:ins w:id="401" w:author="MIŠÍK Martin" w:date="2016-04-11T15:12:00Z"/>
          <w:rFonts w:ascii="Times New Roman" w:hAnsi="Times New Roman" w:cs="Times New Roman"/>
          <w:sz w:val="24"/>
          <w:szCs w:val="24"/>
          <w:rPrChange w:id="402" w:author="MIŠÍK Martin" w:date="2016-04-11T15:07:00Z">
            <w:rPr>
              <w:ins w:id="403" w:author="MIŠÍK Martin" w:date="2016-04-11T15:12:00Z"/>
            </w:rPr>
          </w:rPrChange>
        </w:rPr>
        <w:pPrChange w:id="404" w:author="MIŠÍK Martin" w:date="2016-04-11T15:12:00Z">
          <w:pPr>
            <w:jc w:val="both"/>
          </w:pPr>
        </w:pPrChange>
      </w:pPr>
    </w:p>
    <w:p w:rsidR="00D144CE" w:rsidRDefault="00D144CE">
      <w:pPr>
        <w:numPr>
          <w:ilvl w:val="1"/>
          <w:numId w:val="1"/>
        </w:numPr>
        <w:spacing w:after="0" w:line="240" w:lineRule="auto"/>
        <w:jc w:val="both"/>
        <w:rPr>
          <w:ins w:id="405" w:author="MIŠÍK Martin" w:date="2016-04-12T09:48:00Z"/>
          <w:rFonts w:ascii="Times New Roman" w:hAnsi="Times New Roman" w:cs="Times New Roman"/>
          <w:sz w:val="24"/>
          <w:szCs w:val="24"/>
        </w:rPr>
        <w:pPrChange w:id="406" w:author="MIŠÍK Martin" w:date="2016-04-11T15:12:00Z">
          <w:pPr>
            <w:jc w:val="both"/>
          </w:pPr>
        </w:pPrChange>
      </w:pPr>
      <w:del w:id="407" w:author="MIŠÍK Martin" w:date="2016-04-11T15:12:00Z">
        <w:r w:rsidRPr="003F44A7" w:rsidDel="003F44A7">
          <w:rPr>
            <w:rFonts w:ascii="Times New Roman" w:hAnsi="Times New Roman" w:cs="Times New Roman"/>
            <w:sz w:val="24"/>
            <w:szCs w:val="24"/>
            <w:rPrChange w:id="408" w:author="MIŠÍK Martin" w:date="2016-04-11T15:07:00Z">
              <w:rPr/>
            </w:rPrChange>
          </w:rPr>
          <w:delText xml:space="preserve">5.2. </w:delText>
        </w:r>
      </w:del>
      <w:r w:rsidRPr="003F44A7">
        <w:rPr>
          <w:rFonts w:ascii="Times New Roman" w:hAnsi="Times New Roman" w:cs="Times New Roman"/>
          <w:sz w:val="24"/>
          <w:szCs w:val="24"/>
          <w:rPrChange w:id="409" w:author="MIŠÍK Martin" w:date="2016-04-11T15:07:00Z">
            <w:rPr/>
          </w:rPrChange>
        </w:rPr>
        <w:t xml:space="preserve">Činnosť obecnej polície riadi jej náčelník, ktorého na návrh starostu obce menuje a odvoláva obecné zastupiteľstvo. </w:t>
      </w:r>
    </w:p>
    <w:p w:rsidR="00AD7EA8" w:rsidRPr="003F44A7" w:rsidRDefault="00AD7EA8">
      <w:pPr>
        <w:spacing w:after="0" w:line="240" w:lineRule="auto"/>
        <w:ind w:left="1128"/>
        <w:jc w:val="both"/>
        <w:rPr>
          <w:rFonts w:ascii="Times New Roman" w:hAnsi="Times New Roman" w:cs="Times New Roman"/>
          <w:sz w:val="24"/>
          <w:szCs w:val="24"/>
          <w:rPrChange w:id="410" w:author="MIŠÍK Martin" w:date="2016-04-11T15:07:00Z">
            <w:rPr/>
          </w:rPrChange>
        </w:rPr>
        <w:pPrChange w:id="411" w:author="MIŠÍK Martin" w:date="2016-04-12T09:48:00Z">
          <w:pPr>
            <w:jc w:val="both"/>
          </w:pPr>
        </w:pPrChange>
      </w:pPr>
    </w:p>
    <w:p w:rsidR="00D144CE" w:rsidRDefault="00D144CE">
      <w:pPr>
        <w:numPr>
          <w:ilvl w:val="1"/>
          <w:numId w:val="1"/>
        </w:numPr>
        <w:spacing w:after="0" w:line="240" w:lineRule="auto"/>
        <w:jc w:val="both"/>
        <w:rPr>
          <w:ins w:id="412" w:author="MIŠÍK Martin" w:date="2016-04-12T09:48:00Z"/>
          <w:rFonts w:ascii="Times New Roman" w:hAnsi="Times New Roman" w:cs="Times New Roman"/>
          <w:sz w:val="24"/>
          <w:szCs w:val="24"/>
        </w:rPr>
        <w:pPrChange w:id="413" w:author="MIŠÍK Martin" w:date="2016-04-11T15:12:00Z">
          <w:pPr>
            <w:jc w:val="both"/>
          </w:pPr>
        </w:pPrChange>
      </w:pPr>
      <w:del w:id="414" w:author="MIŠÍK Martin" w:date="2016-04-11T15:12:00Z">
        <w:r w:rsidRPr="003F44A7" w:rsidDel="003F44A7">
          <w:rPr>
            <w:rFonts w:ascii="Times New Roman" w:hAnsi="Times New Roman" w:cs="Times New Roman"/>
            <w:sz w:val="24"/>
            <w:szCs w:val="24"/>
            <w:rPrChange w:id="415" w:author="MIŠÍK Martin" w:date="2016-04-11T15:07:00Z">
              <w:rPr/>
            </w:rPrChange>
          </w:rPr>
          <w:delText xml:space="preserve">5.3. </w:delText>
        </w:r>
      </w:del>
      <w:r w:rsidRPr="003F44A7">
        <w:rPr>
          <w:rFonts w:ascii="Times New Roman" w:hAnsi="Times New Roman" w:cs="Times New Roman"/>
          <w:sz w:val="24"/>
          <w:szCs w:val="24"/>
          <w:rPrChange w:id="416" w:author="MIŠÍK Martin" w:date="2016-04-11T15:07:00Z">
            <w:rPr/>
          </w:rPrChange>
        </w:rPr>
        <w:t>Obecné zastupiteľstvo v Lednických Rovniach na zasadnutí dňa 21.8.2007 podľa ustanovení § 2 ods. 2 Zákona SNR číslo 564/ 1991 Zb. o obecnej polícii</w:t>
      </w:r>
      <w:ins w:id="417" w:author="Admin" w:date="2015-09-17T15:15:00Z">
        <w:r w:rsidRPr="003F44A7">
          <w:rPr>
            <w:rFonts w:ascii="Times New Roman" w:hAnsi="Times New Roman" w:cs="Times New Roman"/>
            <w:sz w:val="24"/>
            <w:szCs w:val="24"/>
            <w:rPrChange w:id="418" w:author="MIŠÍK Martin" w:date="2016-04-11T15:07:00Z">
              <w:rPr/>
            </w:rPrChange>
          </w:rPr>
          <w:t xml:space="preserve"> v znení neskorších predpisov</w:t>
        </w:r>
      </w:ins>
      <w:r w:rsidRPr="003F44A7">
        <w:rPr>
          <w:rFonts w:ascii="Times New Roman" w:hAnsi="Times New Roman" w:cs="Times New Roman"/>
          <w:sz w:val="24"/>
          <w:szCs w:val="24"/>
          <w:rPrChange w:id="419" w:author="MIŠÍK Martin" w:date="2016-04-11T15:07:00Z">
            <w:rPr/>
          </w:rPrChange>
        </w:rPr>
        <w:t xml:space="preserve">, zriadilo uznesením č. 7/2007 Obecnú políciu v Lednických Rovniach. </w:t>
      </w:r>
    </w:p>
    <w:p w:rsidR="00AD7EA8" w:rsidRDefault="00AD7EA8">
      <w:pPr>
        <w:pStyle w:val="Odsekzoznamu"/>
        <w:rPr>
          <w:ins w:id="420" w:author="MIŠÍK Martin" w:date="2016-04-12T09:48:00Z"/>
          <w:rFonts w:ascii="Times New Roman" w:hAnsi="Times New Roman" w:cs="Times New Roman"/>
          <w:sz w:val="24"/>
          <w:szCs w:val="24"/>
        </w:rPr>
        <w:pPrChange w:id="421" w:author="MIŠÍK Martin" w:date="2016-04-12T09:48:00Z">
          <w:pPr>
            <w:numPr>
              <w:ilvl w:val="1"/>
              <w:numId w:val="1"/>
            </w:numPr>
            <w:spacing w:after="0" w:line="240" w:lineRule="auto"/>
            <w:ind w:left="1128" w:hanging="420"/>
            <w:jc w:val="both"/>
          </w:pPr>
        </w:pPrChange>
      </w:pPr>
    </w:p>
    <w:p w:rsidR="00AD7EA8" w:rsidRDefault="00AD7EA8">
      <w:pPr>
        <w:pStyle w:val="Odsekzoznamu"/>
        <w:rPr>
          <w:ins w:id="422" w:author="MIŠÍK Martin" w:date="2016-04-12T09:48:00Z"/>
          <w:rFonts w:ascii="Times New Roman" w:hAnsi="Times New Roman" w:cs="Times New Roman"/>
          <w:sz w:val="24"/>
          <w:szCs w:val="24"/>
        </w:rPr>
        <w:pPrChange w:id="423" w:author="MIŠÍK Martin" w:date="2016-04-12T09:48:00Z">
          <w:pPr>
            <w:numPr>
              <w:ilvl w:val="1"/>
              <w:numId w:val="1"/>
            </w:numPr>
            <w:spacing w:after="0" w:line="240" w:lineRule="auto"/>
            <w:ind w:left="1128" w:hanging="420"/>
            <w:jc w:val="both"/>
          </w:pPr>
        </w:pPrChange>
      </w:pPr>
    </w:p>
    <w:p w:rsidR="00AD7EA8" w:rsidRPr="003F44A7" w:rsidDel="00AD7EA8" w:rsidRDefault="00AD7EA8">
      <w:pPr>
        <w:numPr>
          <w:ilvl w:val="1"/>
          <w:numId w:val="1"/>
        </w:numPr>
        <w:spacing w:after="0" w:line="240" w:lineRule="auto"/>
        <w:jc w:val="both"/>
        <w:rPr>
          <w:del w:id="424" w:author="MIŠÍK Martin" w:date="2016-04-12T09:48:00Z"/>
          <w:rFonts w:ascii="Times New Roman" w:hAnsi="Times New Roman" w:cs="Times New Roman"/>
          <w:sz w:val="24"/>
          <w:szCs w:val="24"/>
          <w:rPrChange w:id="425" w:author="MIŠÍK Martin" w:date="2016-04-11T15:07:00Z">
            <w:rPr>
              <w:del w:id="426" w:author="MIŠÍK Martin" w:date="2016-04-12T09:48:00Z"/>
            </w:rPr>
          </w:rPrChange>
        </w:rPr>
        <w:pPrChange w:id="427" w:author="MIŠÍK Martin" w:date="2016-04-11T15:12:00Z">
          <w:pPr>
            <w:jc w:val="both"/>
          </w:pPr>
        </w:pPrChange>
      </w:pPr>
    </w:p>
    <w:p w:rsidR="00D144CE" w:rsidRPr="003F44A7" w:rsidRDefault="00D144CE">
      <w:pPr>
        <w:numPr>
          <w:ilvl w:val="1"/>
          <w:numId w:val="1"/>
        </w:numPr>
        <w:spacing w:after="0" w:line="240" w:lineRule="auto"/>
        <w:jc w:val="both"/>
        <w:rPr>
          <w:rFonts w:ascii="Times New Roman" w:hAnsi="Times New Roman" w:cs="Times New Roman"/>
          <w:sz w:val="24"/>
          <w:szCs w:val="24"/>
          <w:rPrChange w:id="428" w:author="MIŠÍK Martin" w:date="2016-04-11T15:07:00Z">
            <w:rPr/>
          </w:rPrChange>
        </w:rPr>
        <w:pPrChange w:id="429" w:author="MIŠÍK Martin" w:date="2016-04-11T15:13:00Z">
          <w:pPr>
            <w:jc w:val="both"/>
          </w:pPr>
        </w:pPrChange>
      </w:pPr>
      <w:del w:id="430" w:author="MIŠÍK Martin" w:date="2016-04-11T15:13:00Z">
        <w:r w:rsidRPr="003F44A7" w:rsidDel="001617D1">
          <w:rPr>
            <w:rFonts w:ascii="Times New Roman" w:hAnsi="Times New Roman" w:cs="Times New Roman"/>
            <w:sz w:val="24"/>
            <w:szCs w:val="24"/>
            <w:rPrChange w:id="431" w:author="MIŠÍK Martin" w:date="2016-04-11T15:07:00Z">
              <w:rPr/>
            </w:rPrChange>
          </w:rPr>
          <w:delText xml:space="preserve">5.4. </w:delText>
        </w:r>
      </w:del>
      <w:r w:rsidRPr="003F44A7">
        <w:rPr>
          <w:rFonts w:ascii="Times New Roman" w:hAnsi="Times New Roman" w:cs="Times New Roman"/>
          <w:sz w:val="24"/>
          <w:szCs w:val="24"/>
          <w:rPrChange w:id="432" w:author="MIŠÍK Martin" w:date="2016-04-11T15:07:00Z">
            <w:rPr/>
          </w:rPrChange>
        </w:rPr>
        <w:t xml:space="preserve">Sídlo Obecnej polície v Lednických Rovniach </w:t>
      </w:r>
      <w:ins w:id="433" w:author="MIŠÍK Martin" w:date="2016-04-12T09:55:00Z">
        <w:r w:rsidR="005B0FF2">
          <w:rPr>
            <w:rFonts w:ascii="Times New Roman" w:hAnsi="Times New Roman" w:cs="Times New Roman"/>
            <w:sz w:val="24"/>
            <w:szCs w:val="24"/>
          </w:rPr>
          <w:t>sa nachádza v budove Obecného úradu na Námestí slobody 32</w:t>
        </w:r>
      </w:ins>
      <w:del w:id="434" w:author="MIŠÍK Martin" w:date="2016-04-12T09:55:00Z">
        <w:r w:rsidRPr="003F44A7" w:rsidDel="005B0FF2">
          <w:rPr>
            <w:rFonts w:ascii="Times New Roman" w:hAnsi="Times New Roman" w:cs="Times New Roman"/>
            <w:sz w:val="24"/>
            <w:szCs w:val="24"/>
            <w:rPrChange w:id="435" w:author="MIŠÍK Martin" w:date="2016-04-11T15:07:00Z">
              <w:rPr/>
            </w:rPrChange>
          </w:rPr>
          <w:delText xml:space="preserve">je na ulici Uhroveckej v budove Kultúrneho zariadenia RONA a.s. </w:delText>
        </w:r>
      </w:del>
    </w:p>
    <w:p w:rsidR="00BC4F11" w:rsidRDefault="00BC4F11">
      <w:pPr>
        <w:spacing w:after="0" w:line="240" w:lineRule="auto"/>
        <w:jc w:val="both"/>
        <w:rPr>
          <w:ins w:id="436" w:author="MIŠÍK Martin" w:date="2016-04-11T15:15:00Z"/>
          <w:rFonts w:ascii="Times New Roman" w:hAnsi="Times New Roman" w:cs="Times New Roman"/>
          <w:b/>
          <w:bCs/>
          <w:sz w:val="24"/>
          <w:szCs w:val="24"/>
        </w:rPr>
        <w:pPrChange w:id="437" w:author="MIŠÍK Martin" w:date="2016-04-11T15:06:00Z">
          <w:pPr>
            <w:jc w:val="both"/>
          </w:pPr>
        </w:pPrChange>
      </w:pPr>
    </w:p>
    <w:p w:rsidR="00BC4F11" w:rsidRDefault="00BC4F11">
      <w:pPr>
        <w:spacing w:after="0" w:line="240" w:lineRule="auto"/>
        <w:jc w:val="both"/>
        <w:rPr>
          <w:ins w:id="438" w:author="MIŠÍK Martin" w:date="2016-04-11T15:15:00Z"/>
          <w:rFonts w:ascii="Times New Roman" w:hAnsi="Times New Roman" w:cs="Times New Roman"/>
          <w:b/>
          <w:bCs/>
          <w:sz w:val="24"/>
          <w:szCs w:val="24"/>
        </w:rPr>
        <w:pPrChange w:id="439" w:author="MIŠÍK Martin" w:date="2016-04-11T15:06:00Z">
          <w:pPr>
            <w:jc w:val="both"/>
          </w:pPr>
        </w:pPrChange>
      </w:pPr>
    </w:p>
    <w:p w:rsidR="00D144CE" w:rsidDel="00BC4F11" w:rsidRDefault="00D144CE">
      <w:pPr>
        <w:numPr>
          <w:ilvl w:val="0"/>
          <w:numId w:val="1"/>
        </w:numPr>
        <w:spacing w:after="0" w:line="240" w:lineRule="auto"/>
        <w:jc w:val="both"/>
        <w:rPr>
          <w:del w:id="440" w:author="MIŠÍK Martin" w:date="2016-04-11T15:13:00Z"/>
          <w:rFonts w:ascii="Times New Roman" w:hAnsi="Times New Roman" w:cs="Times New Roman"/>
          <w:b/>
          <w:bCs/>
          <w:sz w:val="24"/>
          <w:szCs w:val="24"/>
        </w:rPr>
        <w:pPrChange w:id="441" w:author="MIŠÍK Martin" w:date="2016-04-11T15:13:00Z">
          <w:pPr>
            <w:jc w:val="both"/>
          </w:pPr>
        </w:pPrChange>
      </w:pPr>
      <w:del w:id="442" w:author="MIŠÍK Martin" w:date="2016-04-11T15:13:00Z">
        <w:r w:rsidRPr="003F44A7" w:rsidDel="001617D1">
          <w:rPr>
            <w:rFonts w:ascii="Times New Roman" w:hAnsi="Times New Roman" w:cs="Times New Roman"/>
            <w:b/>
            <w:bCs/>
            <w:sz w:val="24"/>
            <w:szCs w:val="24"/>
            <w:rPrChange w:id="443" w:author="MIŠÍK Martin" w:date="2016-04-11T15:07:00Z">
              <w:rPr>
                <w:b/>
                <w:bCs/>
              </w:rPr>
            </w:rPrChange>
          </w:rPr>
          <w:delText xml:space="preserve">6. </w:delText>
        </w:r>
      </w:del>
      <w:r w:rsidRPr="003F44A7">
        <w:rPr>
          <w:rFonts w:ascii="Times New Roman" w:hAnsi="Times New Roman" w:cs="Times New Roman"/>
          <w:b/>
          <w:bCs/>
          <w:sz w:val="24"/>
          <w:szCs w:val="24"/>
          <w:rPrChange w:id="444" w:author="MIŠÍK Martin" w:date="2016-04-11T15:07:00Z">
            <w:rPr>
              <w:b/>
              <w:bCs/>
            </w:rPr>
          </w:rPrChange>
        </w:rPr>
        <w:t xml:space="preserve">Základné úlohy obecnej polície </w:t>
      </w:r>
    </w:p>
    <w:p w:rsidR="00BC4F11" w:rsidRPr="001617D1" w:rsidRDefault="00BC4F11">
      <w:pPr>
        <w:numPr>
          <w:ilvl w:val="0"/>
          <w:numId w:val="1"/>
        </w:numPr>
        <w:spacing w:after="0" w:line="240" w:lineRule="auto"/>
        <w:jc w:val="both"/>
        <w:rPr>
          <w:ins w:id="445" w:author="MIŠÍK Martin" w:date="2016-04-11T15:14:00Z"/>
          <w:rFonts w:ascii="Times New Roman" w:hAnsi="Times New Roman" w:cs="Times New Roman"/>
          <w:b/>
          <w:bCs/>
          <w:sz w:val="24"/>
          <w:szCs w:val="24"/>
          <w:rPrChange w:id="446" w:author="MIŠÍK Martin" w:date="2016-04-11T15:13:00Z">
            <w:rPr>
              <w:ins w:id="447" w:author="MIŠÍK Martin" w:date="2016-04-11T15:14:00Z"/>
              <w:rFonts w:ascii="Times New Roman" w:hAnsi="Times New Roman" w:cs="Times New Roman"/>
              <w:sz w:val="24"/>
              <w:szCs w:val="24"/>
            </w:rPr>
          </w:rPrChange>
        </w:rPr>
        <w:pPrChange w:id="448" w:author="MIŠÍK Martin" w:date="2016-04-11T15:06:00Z">
          <w:pPr>
            <w:jc w:val="both"/>
          </w:pPr>
        </w:pPrChange>
      </w:pPr>
    </w:p>
    <w:p w:rsidR="001617D1" w:rsidRPr="001617D1" w:rsidRDefault="001617D1">
      <w:pPr>
        <w:spacing w:after="0" w:line="240" w:lineRule="auto"/>
        <w:ind w:left="720"/>
        <w:jc w:val="both"/>
        <w:rPr>
          <w:ins w:id="449" w:author="MIŠÍK Martin" w:date="2016-04-11T15:13:00Z"/>
          <w:rFonts w:ascii="Times New Roman" w:hAnsi="Times New Roman" w:cs="Times New Roman"/>
          <w:b/>
          <w:bCs/>
          <w:sz w:val="24"/>
          <w:szCs w:val="24"/>
          <w:rPrChange w:id="450" w:author="MIŠÍK Martin" w:date="2016-04-11T15:13:00Z">
            <w:rPr>
              <w:ins w:id="451" w:author="MIŠÍK Martin" w:date="2016-04-11T15:13:00Z"/>
            </w:rPr>
          </w:rPrChange>
        </w:rPr>
        <w:pPrChange w:id="452" w:author="MIŠÍK Martin" w:date="2016-04-11T15:14:00Z">
          <w:pPr>
            <w:jc w:val="both"/>
          </w:pPr>
        </w:pPrChange>
      </w:pPr>
    </w:p>
    <w:p w:rsidR="00D144CE" w:rsidRPr="001617D1" w:rsidRDefault="00D144CE">
      <w:pPr>
        <w:numPr>
          <w:ilvl w:val="1"/>
          <w:numId w:val="1"/>
        </w:numPr>
        <w:spacing w:after="0" w:line="240" w:lineRule="auto"/>
        <w:jc w:val="both"/>
        <w:rPr>
          <w:rFonts w:ascii="Times New Roman" w:hAnsi="Times New Roman" w:cs="Times New Roman"/>
          <w:sz w:val="24"/>
          <w:szCs w:val="24"/>
          <w:rPrChange w:id="453" w:author="MIŠÍK Martin" w:date="2016-04-11T15:13:00Z">
            <w:rPr/>
          </w:rPrChange>
        </w:rPr>
        <w:pPrChange w:id="454" w:author="MIŠÍK Martin" w:date="2016-04-11T15:14:00Z">
          <w:pPr>
            <w:jc w:val="both"/>
          </w:pPr>
        </w:pPrChange>
      </w:pPr>
      <w:del w:id="455" w:author="MIŠÍK Martin" w:date="2016-04-11T15:13:00Z">
        <w:r w:rsidRPr="001617D1" w:rsidDel="001617D1">
          <w:rPr>
            <w:rFonts w:ascii="Times New Roman" w:hAnsi="Times New Roman" w:cs="Times New Roman"/>
            <w:sz w:val="24"/>
            <w:szCs w:val="24"/>
            <w:rPrChange w:id="456" w:author="MIŠÍK Martin" w:date="2016-04-11T15:13:00Z">
              <w:rPr/>
            </w:rPrChange>
          </w:rPr>
          <w:delText xml:space="preserve">6.1 </w:delText>
        </w:r>
      </w:del>
      <w:r w:rsidRPr="001617D1">
        <w:rPr>
          <w:rFonts w:ascii="Times New Roman" w:hAnsi="Times New Roman" w:cs="Times New Roman"/>
          <w:sz w:val="24"/>
          <w:szCs w:val="24"/>
          <w:rPrChange w:id="457" w:author="MIŠÍK Martin" w:date="2016-04-11T15:13:00Z">
            <w:rPr/>
          </w:rPrChange>
        </w:rPr>
        <w:t xml:space="preserve">Obecná polícia v Lednických Rovniach: </w:t>
      </w:r>
    </w:p>
    <w:p w:rsidR="00D144CE" w:rsidDel="00BC4F11" w:rsidRDefault="00D144CE">
      <w:pPr>
        <w:numPr>
          <w:ilvl w:val="0"/>
          <w:numId w:val="4"/>
        </w:numPr>
        <w:spacing w:after="0" w:line="240" w:lineRule="auto"/>
        <w:jc w:val="both"/>
        <w:rPr>
          <w:del w:id="458" w:author="MIŠÍK Martin" w:date="2016-04-11T15:15:00Z"/>
          <w:rFonts w:ascii="Times New Roman" w:hAnsi="Times New Roman" w:cs="Times New Roman"/>
          <w:sz w:val="24"/>
          <w:szCs w:val="24"/>
        </w:rPr>
        <w:pPrChange w:id="459" w:author="MIŠÍK Martin" w:date="2016-04-11T15:06:00Z">
          <w:pPr>
            <w:jc w:val="both"/>
          </w:pPr>
        </w:pPrChange>
      </w:pPr>
      <w:del w:id="460" w:author="MIŠÍK Martin" w:date="2016-04-11T15:14:00Z">
        <w:r w:rsidRPr="003F44A7" w:rsidDel="00BC4F11">
          <w:rPr>
            <w:rFonts w:ascii="Times New Roman" w:hAnsi="Times New Roman" w:cs="Times New Roman"/>
            <w:sz w:val="24"/>
            <w:szCs w:val="24"/>
            <w:rPrChange w:id="461" w:author="MIŠÍK Martin" w:date="2016-04-11T15:07:00Z">
              <w:rPr/>
            </w:rPrChange>
          </w:rPr>
          <w:delText xml:space="preserve">a) </w:delText>
        </w:r>
      </w:del>
      <w:r w:rsidRPr="003F44A7">
        <w:rPr>
          <w:rFonts w:ascii="Times New Roman" w:hAnsi="Times New Roman" w:cs="Times New Roman"/>
          <w:sz w:val="24"/>
          <w:szCs w:val="24"/>
          <w:rPrChange w:id="462" w:author="MIŠÍK Martin" w:date="2016-04-11T15:07:00Z">
            <w:rPr/>
          </w:rPrChange>
        </w:rPr>
        <w:t xml:space="preserve">zabezpečuje verejný poriadok v obci, spolupôsobí pri ochrane jej obyvateľov a iných osôb v obci pred ohrozením ich života a zdravia, </w:t>
      </w:r>
    </w:p>
    <w:p w:rsidR="00BC4F11" w:rsidRPr="003F44A7" w:rsidRDefault="00BC4F11">
      <w:pPr>
        <w:numPr>
          <w:ilvl w:val="0"/>
          <w:numId w:val="4"/>
        </w:numPr>
        <w:spacing w:after="0" w:line="240" w:lineRule="auto"/>
        <w:jc w:val="both"/>
        <w:rPr>
          <w:ins w:id="463" w:author="MIŠÍK Martin" w:date="2016-04-11T15:15:00Z"/>
          <w:rFonts w:ascii="Times New Roman" w:hAnsi="Times New Roman" w:cs="Times New Roman"/>
          <w:sz w:val="24"/>
          <w:szCs w:val="24"/>
          <w:rPrChange w:id="464" w:author="MIŠÍK Martin" w:date="2016-04-11T15:07:00Z">
            <w:rPr>
              <w:ins w:id="465" w:author="MIŠÍK Martin" w:date="2016-04-11T15:15:00Z"/>
            </w:rPr>
          </w:rPrChange>
        </w:rPr>
        <w:pPrChange w:id="466" w:author="MIŠÍK Martin" w:date="2016-04-11T15:15:00Z">
          <w:pPr>
            <w:jc w:val="both"/>
          </w:pPr>
        </w:pPrChange>
      </w:pPr>
    </w:p>
    <w:p w:rsidR="00D144CE" w:rsidDel="00BC4F11" w:rsidRDefault="00D144CE">
      <w:pPr>
        <w:numPr>
          <w:ilvl w:val="0"/>
          <w:numId w:val="4"/>
        </w:numPr>
        <w:spacing w:after="0" w:line="240" w:lineRule="auto"/>
        <w:jc w:val="both"/>
        <w:rPr>
          <w:del w:id="467" w:author="MIŠÍK Martin" w:date="2016-04-11T15:15:00Z"/>
          <w:rFonts w:ascii="Times New Roman" w:hAnsi="Times New Roman" w:cs="Times New Roman"/>
          <w:sz w:val="24"/>
          <w:szCs w:val="24"/>
        </w:rPr>
        <w:pPrChange w:id="468" w:author="MIŠÍK Martin" w:date="2016-04-11T15:06:00Z">
          <w:pPr>
            <w:jc w:val="both"/>
          </w:pPr>
        </w:pPrChange>
      </w:pPr>
      <w:del w:id="469" w:author="MIŠÍK Martin" w:date="2016-04-11T15:15:00Z">
        <w:r w:rsidRPr="00BC4F11" w:rsidDel="00BC4F11">
          <w:rPr>
            <w:rFonts w:ascii="Times New Roman" w:hAnsi="Times New Roman" w:cs="Times New Roman"/>
            <w:sz w:val="24"/>
            <w:szCs w:val="24"/>
            <w:rPrChange w:id="470" w:author="MIŠÍK Martin" w:date="2016-04-11T15:15:00Z">
              <w:rPr/>
            </w:rPrChange>
          </w:rPr>
          <w:delText xml:space="preserve">b) </w:delText>
        </w:r>
      </w:del>
      <w:r w:rsidRPr="00BC4F11">
        <w:rPr>
          <w:rFonts w:ascii="Times New Roman" w:hAnsi="Times New Roman" w:cs="Times New Roman"/>
          <w:sz w:val="24"/>
          <w:szCs w:val="24"/>
          <w:rPrChange w:id="471" w:author="MIŠÍK Martin" w:date="2016-04-11T15:15:00Z">
            <w:rPr/>
          </w:rPrChange>
        </w:rPr>
        <w:t xml:space="preserve">spolupôsobí s príslušnými útvarmi Policajného zboru pri ochrane majetku obce, majetku občanov, ako aj iného majetku v obci pred poškodením, zničením, stratou alebo pred zneužitím i s využitím iných zabezpečovacích ústrední zabezpečujúcich signalizáciu a iných zabezpečovacích systémov (pulty centrálnej ochrany), </w:t>
      </w:r>
    </w:p>
    <w:p w:rsidR="00BC4F11" w:rsidRPr="00BC4F11" w:rsidRDefault="00BC4F11">
      <w:pPr>
        <w:numPr>
          <w:ilvl w:val="0"/>
          <w:numId w:val="4"/>
        </w:numPr>
        <w:spacing w:after="0" w:line="240" w:lineRule="auto"/>
        <w:jc w:val="both"/>
        <w:rPr>
          <w:ins w:id="472" w:author="MIŠÍK Martin" w:date="2016-04-11T15:15:00Z"/>
          <w:rFonts w:ascii="Times New Roman" w:hAnsi="Times New Roman" w:cs="Times New Roman"/>
          <w:sz w:val="24"/>
          <w:szCs w:val="24"/>
          <w:rPrChange w:id="473" w:author="MIŠÍK Martin" w:date="2016-04-11T15:15:00Z">
            <w:rPr>
              <w:ins w:id="474" w:author="MIŠÍK Martin" w:date="2016-04-11T15:15:00Z"/>
            </w:rPr>
          </w:rPrChange>
        </w:rPr>
        <w:pPrChange w:id="475" w:author="MIŠÍK Martin" w:date="2016-04-11T15:06:00Z">
          <w:pPr>
            <w:jc w:val="both"/>
          </w:pPr>
        </w:pPrChange>
      </w:pPr>
    </w:p>
    <w:p w:rsidR="00D144CE" w:rsidDel="00BC4F11" w:rsidRDefault="00D144CE">
      <w:pPr>
        <w:numPr>
          <w:ilvl w:val="0"/>
          <w:numId w:val="4"/>
        </w:numPr>
        <w:spacing w:after="0" w:line="240" w:lineRule="auto"/>
        <w:jc w:val="both"/>
        <w:rPr>
          <w:del w:id="476" w:author="MIŠÍK Martin" w:date="2016-04-11T15:15:00Z"/>
          <w:rFonts w:ascii="Times New Roman" w:hAnsi="Times New Roman" w:cs="Times New Roman"/>
          <w:sz w:val="24"/>
          <w:szCs w:val="24"/>
        </w:rPr>
        <w:pPrChange w:id="477" w:author="MIŠÍK Martin" w:date="2016-04-11T15:06:00Z">
          <w:pPr>
            <w:jc w:val="both"/>
          </w:pPr>
        </w:pPrChange>
      </w:pPr>
      <w:del w:id="478" w:author="MIŠÍK Martin" w:date="2016-04-11T15:15:00Z">
        <w:r w:rsidRPr="00BC4F11" w:rsidDel="00BC4F11">
          <w:rPr>
            <w:rFonts w:ascii="Times New Roman" w:hAnsi="Times New Roman" w:cs="Times New Roman"/>
            <w:sz w:val="24"/>
            <w:szCs w:val="24"/>
            <w:rPrChange w:id="479" w:author="MIŠÍK Martin" w:date="2016-04-11T15:15:00Z">
              <w:rPr/>
            </w:rPrChange>
          </w:rPr>
          <w:delText xml:space="preserve">c) </w:delText>
        </w:r>
      </w:del>
      <w:r w:rsidRPr="00BC4F11">
        <w:rPr>
          <w:rFonts w:ascii="Times New Roman" w:hAnsi="Times New Roman" w:cs="Times New Roman"/>
          <w:sz w:val="24"/>
          <w:szCs w:val="24"/>
          <w:rPrChange w:id="480" w:author="MIŠÍK Martin" w:date="2016-04-11T15:15:00Z">
            <w:rPr/>
          </w:rPrChange>
        </w:rPr>
        <w:t xml:space="preserve">dbá o ochranu životného prostredia v obci, </w:t>
      </w:r>
    </w:p>
    <w:p w:rsidR="00BC4F11" w:rsidRPr="00BC4F11" w:rsidRDefault="00BC4F11">
      <w:pPr>
        <w:numPr>
          <w:ilvl w:val="0"/>
          <w:numId w:val="4"/>
        </w:numPr>
        <w:spacing w:after="0" w:line="240" w:lineRule="auto"/>
        <w:jc w:val="both"/>
        <w:rPr>
          <w:ins w:id="481" w:author="MIŠÍK Martin" w:date="2016-04-11T15:15:00Z"/>
          <w:rFonts w:ascii="Times New Roman" w:hAnsi="Times New Roman" w:cs="Times New Roman"/>
          <w:sz w:val="24"/>
          <w:szCs w:val="24"/>
          <w:rPrChange w:id="482" w:author="MIŠÍK Martin" w:date="2016-04-11T15:15:00Z">
            <w:rPr>
              <w:ins w:id="483" w:author="MIŠÍK Martin" w:date="2016-04-11T15:15:00Z"/>
            </w:rPr>
          </w:rPrChange>
        </w:rPr>
        <w:pPrChange w:id="484" w:author="MIŠÍK Martin" w:date="2016-04-11T15:06:00Z">
          <w:pPr>
            <w:jc w:val="both"/>
          </w:pPr>
        </w:pPrChange>
      </w:pPr>
    </w:p>
    <w:p w:rsidR="00D144CE" w:rsidDel="00BC4F11" w:rsidRDefault="00D144CE">
      <w:pPr>
        <w:numPr>
          <w:ilvl w:val="0"/>
          <w:numId w:val="4"/>
        </w:numPr>
        <w:spacing w:after="0" w:line="240" w:lineRule="auto"/>
        <w:jc w:val="both"/>
        <w:rPr>
          <w:del w:id="485" w:author="MIŠÍK Martin" w:date="2016-04-11T15:15:00Z"/>
          <w:rFonts w:ascii="Times New Roman" w:hAnsi="Times New Roman" w:cs="Times New Roman"/>
          <w:sz w:val="24"/>
          <w:szCs w:val="24"/>
        </w:rPr>
        <w:pPrChange w:id="486" w:author="MIŠÍK Martin" w:date="2016-04-11T15:06:00Z">
          <w:pPr>
            <w:jc w:val="both"/>
          </w:pPr>
        </w:pPrChange>
      </w:pPr>
      <w:del w:id="487" w:author="MIŠÍK Martin" w:date="2016-04-11T15:15:00Z">
        <w:r w:rsidRPr="00BC4F11" w:rsidDel="00BC4F11">
          <w:rPr>
            <w:rFonts w:ascii="Times New Roman" w:hAnsi="Times New Roman" w:cs="Times New Roman"/>
            <w:sz w:val="24"/>
            <w:szCs w:val="24"/>
            <w:rPrChange w:id="488" w:author="MIŠÍK Martin" w:date="2016-04-11T15:15:00Z">
              <w:rPr/>
            </w:rPrChange>
          </w:rPr>
          <w:delText xml:space="preserve">d) </w:delText>
        </w:r>
      </w:del>
      <w:r w:rsidRPr="00BC4F11">
        <w:rPr>
          <w:rFonts w:ascii="Times New Roman" w:hAnsi="Times New Roman" w:cs="Times New Roman"/>
          <w:sz w:val="24"/>
          <w:szCs w:val="24"/>
          <w:rPrChange w:id="489" w:author="MIŠÍK Martin" w:date="2016-04-11T15:15:00Z">
            <w:rPr/>
          </w:rPrChange>
        </w:rPr>
        <w:t xml:space="preserve">dbá o dodržiavanie poriadku, čistoty a hygieny v uliciach, iných verejných priestranstvách a verejne prístupných miestach, </w:t>
      </w:r>
    </w:p>
    <w:p w:rsidR="00BC4F11" w:rsidRPr="00BC4F11" w:rsidRDefault="00BC4F11">
      <w:pPr>
        <w:numPr>
          <w:ilvl w:val="0"/>
          <w:numId w:val="4"/>
        </w:numPr>
        <w:spacing w:after="0" w:line="240" w:lineRule="auto"/>
        <w:jc w:val="both"/>
        <w:rPr>
          <w:ins w:id="490" w:author="MIŠÍK Martin" w:date="2016-04-11T15:15:00Z"/>
          <w:rFonts w:ascii="Times New Roman" w:hAnsi="Times New Roman" w:cs="Times New Roman"/>
          <w:sz w:val="24"/>
          <w:szCs w:val="24"/>
          <w:rPrChange w:id="491" w:author="MIŠÍK Martin" w:date="2016-04-11T15:15:00Z">
            <w:rPr>
              <w:ins w:id="492" w:author="MIŠÍK Martin" w:date="2016-04-11T15:15:00Z"/>
            </w:rPr>
          </w:rPrChange>
        </w:rPr>
        <w:pPrChange w:id="493" w:author="MIŠÍK Martin" w:date="2016-04-11T15:06:00Z">
          <w:pPr>
            <w:jc w:val="both"/>
          </w:pPr>
        </w:pPrChange>
      </w:pPr>
    </w:p>
    <w:p w:rsidR="00D144CE" w:rsidDel="00BC4F11" w:rsidRDefault="00D144CE">
      <w:pPr>
        <w:numPr>
          <w:ilvl w:val="0"/>
          <w:numId w:val="4"/>
        </w:numPr>
        <w:spacing w:after="0" w:line="240" w:lineRule="auto"/>
        <w:jc w:val="both"/>
        <w:rPr>
          <w:del w:id="494" w:author="MIŠÍK Martin" w:date="2016-04-11T15:15:00Z"/>
          <w:rFonts w:ascii="Times New Roman" w:hAnsi="Times New Roman" w:cs="Times New Roman"/>
          <w:sz w:val="24"/>
          <w:szCs w:val="24"/>
        </w:rPr>
        <w:pPrChange w:id="495" w:author="MIŠÍK Martin" w:date="2016-04-11T15:06:00Z">
          <w:pPr>
            <w:jc w:val="both"/>
          </w:pPr>
        </w:pPrChange>
      </w:pPr>
      <w:del w:id="496" w:author="MIŠÍK Martin" w:date="2016-04-11T15:15:00Z">
        <w:r w:rsidRPr="00BC4F11" w:rsidDel="00BC4F11">
          <w:rPr>
            <w:rFonts w:ascii="Times New Roman" w:hAnsi="Times New Roman" w:cs="Times New Roman"/>
            <w:sz w:val="24"/>
            <w:szCs w:val="24"/>
            <w:rPrChange w:id="497" w:author="MIŠÍK Martin" w:date="2016-04-11T15:15:00Z">
              <w:rPr/>
            </w:rPrChange>
          </w:rPr>
          <w:delText xml:space="preserve">e) </w:delText>
        </w:r>
      </w:del>
      <w:r w:rsidRPr="00BC4F11">
        <w:rPr>
          <w:rFonts w:ascii="Times New Roman" w:hAnsi="Times New Roman" w:cs="Times New Roman"/>
          <w:sz w:val="24"/>
          <w:szCs w:val="24"/>
          <w:rPrChange w:id="498" w:author="MIŠÍK Martin" w:date="2016-04-11T15:15:00Z">
            <w:rPr/>
          </w:rPrChange>
        </w:rPr>
        <w:t xml:space="preserve">vykonáva všeobecne záväzné nariadenia obce, uznesenia obecného zastupiteľstva a rozhodnutia starostu obce, </w:t>
      </w:r>
    </w:p>
    <w:p w:rsidR="00BC4F11" w:rsidRPr="00BC4F11" w:rsidRDefault="00BC4F11">
      <w:pPr>
        <w:numPr>
          <w:ilvl w:val="0"/>
          <w:numId w:val="4"/>
        </w:numPr>
        <w:spacing w:after="0" w:line="240" w:lineRule="auto"/>
        <w:jc w:val="both"/>
        <w:rPr>
          <w:ins w:id="499" w:author="MIŠÍK Martin" w:date="2016-04-11T15:15:00Z"/>
          <w:rFonts w:ascii="Times New Roman" w:hAnsi="Times New Roman" w:cs="Times New Roman"/>
          <w:sz w:val="24"/>
          <w:szCs w:val="24"/>
          <w:rPrChange w:id="500" w:author="MIŠÍK Martin" w:date="2016-04-11T15:15:00Z">
            <w:rPr>
              <w:ins w:id="501" w:author="MIŠÍK Martin" w:date="2016-04-11T15:15:00Z"/>
            </w:rPr>
          </w:rPrChange>
        </w:rPr>
        <w:pPrChange w:id="502" w:author="MIŠÍK Martin" w:date="2016-04-11T15:06:00Z">
          <w:pPr>
            <w:jc w:val="both"/>
          </w:pPr>
        </w:pPrChange>
      </w:pPr>
    </w:p>
    <w:p w:rsidR="00D144CE" w:rsidDel="00BC4F11" w:rsidRDefault="00D144CE">
      <w:pPr>
        <w:numPr>
          <w:ilvl w:val="0"/>
          <w:numId w:val="4"/>
        </w:numPr>
        <w:spacing w:after="0" w:line="240" w:lineRule="auto"/>
        <w:jc w:val="both"/>
        <w:rPr>
          <w:del w:id="503" w:author="MIŠÍK Martin" w:date="2016-04-11T15:15:00Z"/>
          <w:rFonts w:ascii="Times New Roman" w:hAnsi="Times New Roman" w:cs="Times New Roman"/>
          <w:sz w:val="24"/>
          <w:szCs w:val="24"/>
        </w:rPr>
        <w:pPrChange w:id="504" w:author="MIŠÍK Martin" w:date="2016-04-11T15:06:00Z">
          <w:pPr>
            <w:jc w:val="both"/>
          </w:pPr>
        </w:pPrChange>
      </w:pPr>
      <w:del w:id="505" w:author="MIŠÍK Martin" w:date="2016-04-11T15:15:00Z">
        <w:r w:rsidRPr="00BC4F11" w:rsidDel="00BC4F11">
          <w:rPr>
            <w:rFonts w:ascii="Times New Roman" w:hAnsi="Times New Roman" w:cs="Times New Roman"/>
            <w:sz w:val="24"/>
            <w:szCs w:val="24"/>
            <w:rPrChange w:id="506" w:author="MIŠÍK Martin" w:date="2016-04-11T15:15:00Z">
              <w:rPr/>
            </w:rPrChange>
          </w:rPr>
          <w:delText xml:space="preserve">f) </w:delText>
        </w:r>
      </w:del>
      <w:r w:rsidRPr="00BC4F11">
        <w:rPr>
          <w:rFonts w:ascii="Times New Roman" w:hAnsi="Times New Roman" w:cs="Times New Roman"/>
          <w:sz w:val="24"/>
          <w:szCs w:val="24"/>
          <w:rPrChange w:id="507" w:author="MIŠÍK Martin" w:date="2016-04-11T15:15:00Z">
            <w:rPr/>
          </w:rPrChange>
        </w:rPr>
        <w:t xml:space="preserve">ukladá a vyberá v blokovom konaní pokuty za priestupky ustanovené osobitným predpisom a tiež za priestupky proti bezpečnosti a plynulosti cestnej premávky spáchané neuposlúchnutím zákazu, ktorý vyplýva z úpravy cestnej premávky vykonanej dopravnými značkami alebo dopravnými zariadeniami objasňuje priestupky, ak tak ustanovuje zákon, </w:t>
      </w:r>
    </w:p>
    <w:p w:rsidR="00BC4F11" w:rsidRPr="00BC4F11" w:rsidRDefault="00BC4F11">
      <w:pPr>
        <w:numPr>
          <w:ilvl w:val="0"/>
          <w:numId w:val="4"/>
        </w:numPr>
        <w:spacing w:after="0" w:line="240" w:lineRule="auto"/>
        <w:jc w:val="both"/>
        <w:rPr>
          <w:ins w:id="508" w:author="MIŠÍK Martin" w:date="2016-04-11T15:15:00Z"/>
          <w:rFonts w:ascii="Times New Roman" w:hAnsi="Times New Roman" w:cs="Times New Roman"/>
          <w:sz w:val="24"/>
          <w:szCs w:val="24"/>
          <w:rPrChange w:id="509" w:author="MIŠÍK Martin" w:date="2016-04-11T15:15:00Z">
            <w:rPr>
              <w:ins w:id="510" w:author="MIŠÍK Martin" w:date="2016-04-11T15:15:00Z"/>
            </w:rPr>
          </w:rPrChange>
        </w:rPr>
        <w:pPrChange w:id="511" w:author="MIŠÍK Martin" w:date="2016-04-11T15:06:00Z">
          <w:pPr>
            <w:jc w:val="both"/>
          </w:pPr>
        </w:pPrChange>
      </w:pPr>
    </w:p>
    <w:p w:rsidR="00D144CE" w:rsidDel="00BC4F11" w:rsidRDefault="00D144CE">
      <w:pPr>
        <w:numPr>
          <w:ilvl w:val="0"/>
          <w:numId w:val="4"/>
        </w:numPr>
        <w:spacing w:after="0" w:line="240" w:lineRule="auto"/>
        <w:jc w:val="both"/>
        <w:rPr>
          <w:del w:id="512" w:author="MIŠÍK Martin" w:date="2016-04-11T15:16:00Z"/>
          <w:rFonts w:ascii="Times New Roman" w:hAnsi="Times New Roman" w:cs="Times New Roman"/>
          <w:sz w:val="24"/>
          <w:szCs w:val="24"/>
        </w:rPr>
        <w:pPrChange w:id="513" w:author="MIŠÍK Martin" w:date="2016-04-11T15:06:00Z">
          <w:pPr>
            <w:jc w:val="both"/>
          </w:pPr>
        </w:pPrChange>
      </w:pPr>
      <w:del w:id="514" w:author="MIŠÍK Martin" w:date="2016-04-11T15:15:00Z">
        <w:r w:rsidRPr="00BC4F11" w:rsidDel="00BC4F11">
          <w:rPr>
            <w:rFonts w:ascii="Times New Roman" w:hAnsi="Times New Roman" w:cs="Times New Roman"/>
            <w:sz w:val="24"/>
            <w:szCs w:val="24"/>
            <w:rPrChange w:id="515" w:author="MIŠÍK Martin" w:date="2016-04-11T15:15:00Z">
              <w:rPr/>
            </w:rPrChange>
          </w:rPr>
          <w:delText xml:space="preserve">g) </w:delText>
        </w:r>
      </w:del>
      <w:r w:rsidRPr="00BC4F11">
        <w:rPr>
          <w:rFonts w:ascii="Times New Roman" w:hAnsi="Times New Roman" w:cs="Times New Roman"/>
          <w:sz w:val="24"/>
          <w:szCs w:val="24"/>
          <w:rPrChange w:id="516" w:author="MIŠÍK Martin" w:date="2016-04-11T15:15:00Z">
            <w:rPr/>
          </w:rPrChange>
        </w:rPr>
        <w:t xml:space="preserve">oznamuje príslušným orgánom porušenie právnych predpisov, ktoré zistí pri plnení svojich úloh a ktorých riešenie nepatrí do pôsobnosti obce, </w:t>
      </w:r>
    </w:p>
    <w:p w:rsidR="00BC4F11" w:rsidRPr="00BC4F11" w:rsidRDefault="00BC4F11">
      <w:pPr>
        <w:numPr>
          <w:ilvl w:val="0"/>
          <w:numId w:val="4"/>
        </w:numPr>
        <w:spacing w:after="0" w:line="240" w:lineRule="auto"/>
        <w:jc w:val="both"/>
        <w:rPr>
          <w:ins w:id="517" w:author="MIŠÍK Martin" w:date="2016-04-11T15:16:00Z"/>
          <w:rFonts w:ascii="Times New Roman" w:hAnsi="Times New Roman" w:cs="Times New Roman"/>
          <w:sz w:val="24"/>
          <w:szCs w:val="24"/>
          <w:rPrChange w:id="518" w:author="MIŠÍK Martin" w:date="2016-04-11T15:15:00Z">
            <w:rPr>
              <w:ins w:id="519" w:author="MIŠÍK Martin" w:date="2016-04-11T15:16:00Z"/>
            </w:rPr>
          </w:rPrChange>
        </w:rPr>
        <w:pPrChange w:id="520" w:author="MIŠÍK Martin" w:date="2016-04-11T15:06:00Z">
          <w:pPr>
            <w:jc w:val="both"/>
          </w:pPr>
        </w:pPrChange>
      </w:pPr>
    </w:p>
    <w:p w:rsidR="00D144CE" w:rsidRDefault="00D144CE">
      <w:pPr>
        <w:numPr>
          <w:ilvl w:val="0"/>
          <w:numId w:val="4"/>
        </w:numPr>
        <w:spacing w:after="0" w:line="240" w:lineRule="auto"/>
        <w:jc w:val="both"/>
        <w:rPr>
          <w:ins w:id="521" w:author="MIŠÍK Martin" w:date="2016-04-12T09:48:00Z"/>
          <w:rFonts w:ascii="Times New Roman" w:hAnsi="Times New Roman" w:cs="Times New Roman"/>
          <w:sz w:val="24"/>
          <w:szCs w:val="24"/>
        </w:rPr>
        <w:pPrChange w:id="522" w:author="MIŠÍK Martin" w:date="2016-04-11T15:06:00Z">
          <w:pPr>
            <w:jc w:val="both"/>
          </w:pPr>
        </w:pPrChange>
      </w:pPr>
      <w:del w:id="523" w:author="MIŠÍK Martin" w:date="2016-04-11T15:16:00Z">
        <w:r w:rsidRPr="00BC4F11" w:rsidDel="00BC4F11">
          <w:rPr>
            <w:rFonts w:ascii="Times New Roman" w:hAnsi="Times New Roman" w:cs="Times New Roman"/>
            <w:sz w:val="24"/>
            <w:szCs w:val="24"/>
            <w:rPrChange w:id="524" w:author="MIŠÍK Martin" w:date="2016-04-11T15:16:00Z">
              <w:rPr/>
            </w:rPrChange>
          </w:rPr>
          <w:delText xml:space="preserve">h) </w:delText>
        </w:r>
      </w:del>
      <w:r w:rsidRPr="00BC4F11">
        <w:rPr>
          <w:rFonts w:ascii="Times New Roman" w:hAnsi="Times New Roman" w:cs="Times New Roman"/>
          <w:sz w:val="24"/>
          <w:szCs w:val="24"/>
          <w:rPrChange w:id="525" w:author="MIŠÍK Martin" w:date="2016-04-11T15:16:00Z">
            <w:rPr/>
          </w:rPrChange>
        </w:rPr>
        <w:t xml:space="preserve">plní úlohy na úseku prevencie v rozsahu pôsobnosti ustanovenej zákonom o obecnej polícii. </w:t>
      </w:r>
    </w:p>
    <w:p w:rsidR="00AD7EA8" w:rsidRPr="00BC4F11" w:rsidRDefault="00AD7EA8">
      <w:pPr>
        <w:spacing w:after="0" w:line="240" w:lineRule="auto"/>
        <w:ind w:left="1488"/>
        <w:jc w:val="both"/>
        <w:rPr>
          <w:rFonts w:ascii="Times New Roman" w:hAnsi="Times New Roman" w:cs="Times New Roman"/>
          <w:sz w:val="24"/>
          <w:szCs w:val="24"/>
          <w:rPrChange w:id="526" w:author="MIŠÍK Martin" w:date="2016-04-11T15:16:00Z">
            <w:rPr/>
          </w:rPrChange>
        </w:rPr>
        <w:pPrChange w:id="527" w:author="MIŠÍK Martin" w:date="2016-04-12T09:48:00Z">
          <w:pPr>
            <w:jc w:val="both"/>
          </w:pPr>
        </w:pPrChange>
      </w:pPr>
    </w:p>
    <w:p w:rsidR="00D144CE" w:rsidRPr="003F44A7" w:rsidDel="007B020D" w:rsidRDefault="00D144CE">
      <w:pPr>
        <w:numPr>
          <w:ilvl w:val="1"/>
          <w:numId w:val="1"/>
        </w:numPr>
        <w:spacing w:after="0" w:line="240" w:lineRule="auto"/>
        <w:jc w:val="both"/>
        <w:rPr>
          <w:del w:id="528" w:author="Admin" w:date="2015-09-17T15:16:00Z"/>
          <w:rFonts w:ascii="Times New Roman" w:hAnsi="Times New Roman" w:cs="Times New Roman"/>
          <w:sz w:val="24"/>
          <w:szCs w:val="24"/>
          <w:rPrChange w:id="529" w:author="MIŠÍK Martin" w:date="2016-04-11T15:07:00Z">
            <w:rPr>
              <w:del w:id="530" w:author="Admin" w:date="2015-09-17T15:16:00Z"/>
            </w:rPr>
          </w:rPrChange>
        </w:rPr>
        <w:pPrChange w:id="531" w:author="MIŠÍK Martin" w:date="2016-04-11T15:16:00Z">
          <w:pPr>
            <w:jc w:val="both"/>
          </w:pPr>
        </w:pPrChange>
      </w:pPr>
    </w:p>
    <w:p w:rsidR="00D144CE" w:rsidRDefault="00D144CE">
      <w:pPr>
        <w:numPr>
          <w:ilvl w:val="1"/>
          <w:numId w:val="1"/>
        </w:numPr>
        <w:spacing w:after="0" w:line="240" w:lineRule="auto"/>
        <w:jc w:val="both"/>
        <w:rPr>
          <w:ins w:id="532" w:author="MIŠÍK Martin" w:date="2016-04-11T15:16:00Z"/>
          <w:rFonts w:ascii="Times New Roman" w:hAnsi="Times New Roman" w:cs="Times New Roman"/>
          <w:sz w:val="24"/>
          <w:szCs w:val="24"/>
        </w:rPr>
        <w:pPrChange w:id="533" w:author="MIŠÍK Martin" w:date="2016-04-11T15:16:00Z">
          <w:pPr>
            <w:jc w:val="both"/>
          </w:pPr>
        </w:pPrChange>
      </w:pPr>
      <w:del w:id="534" w:author="MIŠÍK Martin" w:date="2016-04-11T15:16:00Z">
        <w:r w:rsidRPr="003F44A7" w:rsidDel="00BC4F11">
          <w:rPr>
            <w:rFonts w:ascii="Times New Roman" w:hAnsi="Times New Roman" w:cs="Times New Roman"/>
            <w:sz w:val="24"/>
            <w:szCs w:val="24"/>
            <w:rPrChange w:id="535" w:author="MIŠÍK Martin" w:date="2016-04-11T15:07:00Z">
              <w:rPr/>
            </w:rPrChange>
          </w:rPr>
          <w:delText xml:space="preserve">6.2. </w:delText>
        </w:r>
      </w:del>
      <w:r w:rsidRPr="003F44A7">
        <w:rPr>
          <w:rFonts w:ascii="Times New Roman" w:hAnsi="Times New Roman" w:cs="Times New Roman"/>
          <w:sz w:val="24"/>
          <w:szCs w:val="24"/>
          <w:rPrChange w:id="536" w:author="MIŠÍK Martin" w:date="2016-04-11T15:07:00Z">
            <w:rPr/>
          </w:rPrChange>
        </w:rPr>
        <w:t xml:space="preserve">Obec Lednické Rovne môže vymedziť obecnej polícii aj ďalšie úlohy, ak to ustanovujú osobitné zákony. </w:t>
      </w:r>
    </w:p>
    <w:p w:rsidR="00BC4F11" w:rsidRPr="003F44A7" w:rsidDel="00BC4F11" w:rsidRDefault="00BC4F11">
      <w:pPr>
        <w:spacing w:after="0" w:line="240" w:lineRule="auto"/>
        <w:ind w:left="1128"/>
        <w:jc w:val="both"/>
        <w:rPr>
          <w:del w:id="537" w:author="MIŠÍK Martin" w:date="2016-04-11T15:16:00Z"/>
          <w:rFonts w:ascii="Times New Roman" w:hAnsi="Times New Roman" w:cs="Times New Roman"/>
          <w:sz w:val="24"/>
          <w:szCs w:val="24"/>
          <w:rPrChange w:id="538" w:author="MIŠÍK Martin" w:date="2016-04-11T15:07:00Z">
            <w:rPr>
              <w:del w:id="539" w:author="MIŠÍK Martin" w:date="2016-04-11T15:16:00Z"/>
            </w:rPr>
          </w:rPrChange>
        </w:rPr>
        <w:pPrChange w:id="540" w:author="MIŠÍK Martin" w:date="2016-04-11T15:16:00Z">
          <w:pPr>
            <w:jc w:val="both"/>
          </w:pPr>
        </w:pPrChange>
      </w:pPr>
    </w:p>
    <w:p w:rsidR="00BC4F11" w:rsidRDefault="00D144CE">
      <w:pPr>
        <w:spacing w:after="0" w:line="240" w:lineRule="auto"/>
        <w:jc w:val="both"/>
        <w:rPr>
          <w:ins w:id="541" w:author="MIŠÍK Martin" w:date="2016-04-11T15:16:00Z"/>
          <w:rFonts w:ascii="Times New Roman" w:hAnsi="Times New Roman" w:cs="Times New Roman"/>
          <w:b/>
          <w:bCs/>
          <w:sz w:val="24"/>
          <w:szCs w:val="24"/>
        </w:rPr>
        <w:pPrChange w:id="542" w:author="MIŠÍK Martin" w:date="2016-04-11T15:06:00Z">
          <w:pPr>
            <w:jc w:val="both"/>
          </w:pPr>
        </w:pPrChange>
      </w:pPr>
      <w:del w:id="543" w:author="Admin" w:date="2015-09-17T15:16:00Z">
        <w:r w:rsidRPr="003F44A7" w:rsidDel="007B020D">
          <w:rPr>
            <w:rFonts w:ascii="Times New Roman" w:hAnsi="Times New Roman" w:cs="Times New Roman"/>
            <w:b/>
            <w:bCs/>
            <w:sz w:val="24"/>
            <w:szCs w:val="24"/>
            <w:rPrChange w:id="544" w:author="MIŠÍK Martin" w:date="2016-04-11T15:07:00Z">
              <w:rPr>
                <w:b/>
                <w:bCs/>
              </w:rPr>
            </w:rPrChange>
          </w:rPr>
          <w:br w:type="page"/>
        </w:r>
      </w:del>
      <w:ins w:id="545" w:author="Admin" w:date="2015-09-17T15:17:00Z">
        <w:del w:id="546" w:author="MIŠÍK Martin" w:date="2016-04-11T15:16:00Z">
          <w:r w:rsidRPr="003F44A7" w:rsidDel="00BC4F11">
            <w:rPr>
              <w:rFonts w:ascii="Times New Roman" w:hAnsi="Times New Roman" w:cs="Times New Roman"/>
              <w:b/>
              <w:bCs/>
              <w:sz w:val="24"/>
              <w:szCs w:val="24"/>
              <w:rPrChange w:id="547" w:author="MIŠÍK Martin" w:date="2016-04-11T15:07:00Z">
                <w:rPr>
                  <w:b/>
                  <w:bCs/>
                </w:rPr>
              </w:rPrChange>
            </w:rPr>
            <w:br w:type="page"/>
          </w:r>
        </w:del>
      </w:ins>
      <w:del w:id="548" w:author="MIŠÍK Martin" w:date="2016-04-11T15:16:00Z">
        <w:r w:rsidRPr="003F44A7" w:rsidDel="00BC4F11">
          <w:rPr>
            <w:rFonts w:ascii="Times New Roman" w:hAnsi="Times New Roman" w:cs="Times New Roman"/>
            <w:b/>
            <w:bCs/>
            <w:sz w:val="24"/>
            <w:szCs w:val="24"/>
            <w:rPrChange w:id="549" w:author="MIŠÍK Martin" w:date="2016-04-11T15:07:00Z">
              <w:rPr>
                <w:b/>
                <w:bCs/>
              </w:rPr>
            </w:rPrChange>
          </w:rPr>
          <w:delText>Strana č.5</w:delText>
        </w:r>
      </w:del>
    </w:p>
    <w:p w:rsidR="00D144CE" w:rsidRPr="003F44A7" w:rsidRDefault="00D144CE">
      <w:pPr>
        <w:spacing w:after="0" w:line="240" w:lineRule="auto"/>
        <w:jc w:val="both"/>
        <w:rPr>
          <w:rFonts w:ascii="Times New Roman" w:hAnsi="Times New Roman" w:cs="Times New Roman"/>
          <w:sz w:val="24"/>
          <w:szCs w:val="24"/>
          <w:rPrChange w:id="550" w:author="MIŠÍK Martin" w:date="2016-04-11T15:07:00Z">
            <w:rPr/>
          </w:rPrChange>
        </w:rPr>
        <w:pPrChange w:id="551" w:author="MIŠÍK Martin" w:date="2016-04-11T15:06:00Z">
          <w:pPr>
            <w:jc w:val="both"/>
          </w:pPr>
        </w:pPrChange>
      </w:pPr>
      <w:r w:rsidRPr="003F44A7">
        <w:rPr>
          <w:rFonts w:ascii="Times New Roman" w:hAnsi="Times New Roman" w:cs="Times New Roman"/>
          <w:b/>
          <w:bCs/>
          <w:sz w:val="24"/>
          <w:szCs w:val="24"/>
          <w:rPrChange w:id="552" w:author="MIŠÍK Martin" w:date="2016-04-11T15:07:00Z">
            <w:rPr>
              <w:b/>
              <w:bCs/>
            </w:rPr>
          </w:rPrChange>
        </w:rPr>
        <w:t xml:space="preserve"> </w:t>
      </w:r>
    </w:p>
    <w:p w:rsidR="00D144CE" w:rsidDel="00440E3F" w:rsidRDefault="00D144CE">
      <w:pPr>
        <w:numPr>
          <w:ilvl w:val="0"/>
          <w:numId w:val="1"/>
        </w:numPr>
        <w:spacing w:after="0" w:line="240" w:lineRule="auto"/>
        <w:jc w:val="both"/>
        <w:rPr>
          <w:del w:id="553" w:author="MIŠÍK Martin" w:date="2016-04-12T09:06:00Z"/>
          <w:rFonts w:ascii="Times New Roman" w:hAnsi="Times New Roman" w:cs="Times New Roman"/>
          <w:b/>
          <w:bCs/>
          <w:sz w:val="24"/>
          <w:szCs w:val="24"/>
        </w:rPr>
        <w:pPrChange w:id="554" w:author="MIŠÍK Martin" w:date="2016-04-12T09:05:00Z">
          <w:pPr>
            <w:jc w:val="both"/>
          </w:pPr>
        </w:pPrChange>
      </w:pPr>
      <w:del w:id="555" w:author="MIŠÍK Martin" w:date="2016-04-12T09:05:00Z">
        <w:r w:rsidRPr="003F44A7" w:rsidDel="00440E3F">
          <w:rPr>
            <w:rFonts w:ascii="Times New Roman" w:hAnsi="Times New Roman" w:cs="Times New Roman"/>
            <w:b/>
            <w:bCs/>
            <w:sz w:val="24"/>
            <w:szCs w:val="24"/>
            <w:rPrChange w:id="556" w:author="MIŠÍK Martin" w:date="2016-04-11T15:07:00Z">
              <w:rPr>
                <w:b/>
                <w:bCs/>
              </w:rPr>
            </w:rPrChange>
          </w:rPr>
          <w:delText xml:space="preserve">7. </w:delText>
        </w:r>
      </w:del>
      <w:r w:rsidRPr="003F44A7">
        <w:rPr>
          <w:rFonts w:ascii="Times New Roman" w:hAnsi="Times New Roman" w:cs="Times New Roman"/>
          <w:b/>
          <w:bCs/>
          <w:sz w:val="24"/>
          <w:szCs w:val="24"/>
          <w:rPrChange w:id="557" w:author="MIŠÍK Martin" w:date="2016-04-11T15:07:00Z">
            <w:rPr>
              <w:b/>
              <w:bCs/>
            </w:rPr>
          </w:rPrChange>
        </w:rPr>
        <w:t xml:space="preserve">Organizácia Obecnej polície Lednické Rovne </w:t>
      </w:r>
    </w:p>
    <w:p w:rsidR="00440E3F" w:rsidRPr="00440E3F" w:rsidRDefault="00440E3F">
      <w:pPr>
        <w:numPr>
          <w:ilvl w:val="0"/>
          <w:numId w:val="1"/>
        </w:numPr>
        <w:spacing w:after="0" w:line="240" w:lineRule="auto"/>
        <w:jc w:val="both"/>
        <w:rPr>
          <w:ins w:id="558" w:author="MIŠÍK Martin" w:date="2016-04-12T09:06:00Z"/>
          <w:rFonts w:ascii="Times New Roman" w:hAnsi="Times New Roman" w:cs="Times New Roman"/>
          <w:b/>
          <w:bCs/>
          <w:sz w:val="24"/>
          <w:szCs w:val="24"/>
          <w:rPrChange w:id="559" w:author="MIŠÍK Martin" w:date="2016-04-12T09:06:00Z">
            <w:rPr>
              <w:ins w:id="560" w:author="MIŠÍK Martin" w:date="2016-04-12T09:06:00Z"/>
              <w:rFonts w:ascii="Times New Roman" w:hAnsi="Times New Roman" w:cs="Times New Roman"/>
              <w:sz w:val="24"/>
              <w:szCs w:val="24"/>
            </w:rPr>
          </w:rPrChange>
        </w:rPr>
        <w:pPrChange w:id="561" w:author="MIŠÍK Martin" w:date="2016-04-11T15:06:00Z">
          <w:pPr>
            <w:jc w:val="both"/>
          </w:pPr>
        </w:pPrChange>
      </w:pPr>
    </w:p>
    <w:p w:rsidR="00440E3F" w:rsidRPr="00440E3F" w:rsidRDefault="00440E3F">
      <w:pPr>
        <w:spacing w:after="0" w:line="240" w:lineRule="auto"/>
        <w:ind w:left="720"/>
        <w:jc w:val="both"/>
        <w:rPr>
          <w:ins w:id="562" w:author="MIŠÍK Martin" w:date="2016-04-12T09:06:00Z"/>
          <w:rFonts w:ascii="Times New Roman" w:hAnsi="Times New Roman" w:cs="Times New Roman"/>
          <w:b/>
          <w:bCs/>
          <w:sz w:val="24"/>
          <w:szCs w:val="24"/>
          <w:rPrChange w:id="563" w:author="MIŠÍK Martin" w:date="2016-04-12T09:05:00Z">
            <w:rPr>
              <w:ins w:id="564" w:author="MIŠÍK Martin" w:date="2016-04-12T09:06:00Z"/>
            </w:rPr>
          </w:rPrChange>
        </w:rPr>
        <w:pPrChange w:id="565" w:author="MIŠÍK Martin" w:date="2016-04-12T09:06:00Z">
          <w:pPr>
            <w:jc w:val="both"/>
          </w:pPr>
        </w:pPrChange>
      </w:pPr>
    </w:p>
    <w:p w:rsidR="00D144CE" w:rsidDel="00AD7EA8" w:rsidRDefault="00D144CE">
      <w:pPr>
        <w:numPr>
          <w:ilvl w:val="1"/>
          <w:numId w:val="1"/>
        </w:numPr>
        <w:spacing w:after="0" w:line="240" w:lineRule="auto"/>
        <w:jc w:val="both"/>
        <w:rPr>
          <w:del w:id="566" w:author="MIŠÍK Martin" w:date="2016-04-12T09:06:00Z"/>
          <w:rFonts w:ascii="Times New Roman" w:hAnsi="Times New Roman" w:cs="Times New Roman"/>
          <w:sz w:val="24"/>
          <w:szCs w:val="24"/>
        </w:rPr>
        <w:pPrChange w:id="567" w:author="MIŠÍK Martin" w:date="2016-04-12T09:06:00Z">
          <w:pPr>
            <w:jc w:val="both"/>
          </w:pPr>
        </w:pPrChange>
      </w:pPr>
      <w:del w:id="568" w:author="MIŠÍK Martin" w:date="2016-04-12T09:05:00Z">
        <w:r w:rsidRPr="00440E3F" w:rsidDel="00440E3F">
          <w:rPr>
            <w:rFonts w:ascii="Times New Roman" w:hAnsi="Times New Roman" w:cs="Times New Roman"/>
            <w:sz w:val="24"/>
            <w:szCs w:val="24"/>
            <w:rPrChange w:id="569" w:author="MIŠÍK Martin" w:date="2016-04-12T09:06:00Z">
              <w:rPr/>
            </w:rPrChange>
          </w:rPr>
          <w:delText xml:space="preserve">7.1. </w:delText>
        </w:r>
      </w:del>
      <w:r w:rsidRPr="00440E3F">
        <w:rPr>
          <w:rFonts w:ascii="Times New Roman" w:hAnsi="Times New Roman" w:cs="Times New Roman"/>
          <w:sz w:val="24"/>
          <w:szCs w:val="24"/>
          <w:rPrChange w:id="570" w:author="MIŠÍK Martin" w:date="2016-04-12T09:06:00Z">
            <w:rPr/>
          </w:rPrChange>
        </w:rPr>
        <w:t xml:space="preserve">Obecnú políciu v Lednických Rovniach tvoria príslušníci obecnej polície, ktorí sú zamestnancami obce Lednické Rovne a pri plnení úloh majú postavenie verejného činiteľa. </w:t>
      </w:r>
    </w:p>
    <w:p w:rsidR="00AD7EA8" w:rsidRDefault="00AD7EA8">
      <w:pPr>
        <w:numPr>
          <w:ilvl w:val="1"/>
          <w:numId w:val="1"/>
        </w:numPr>
        <w:spacing w:after="0" w:line="240" w:lineRule="auto"/>
        <w:jc w:val="both"/>
        <w:rPr>
          <w:ins w:id="571" w:author="MIŠÍK Martin" w:date="2016-04-12T09:48:00Z"/>
          <w:rFonts w:ascii="Times New Roman" w:hAnsi="Times New Roman" w:cs="Times New Roman"/>
          <w:sz w:val="24"/>
          <w:szCs w:val="24"/>
        </w:rPr>
        <w:pPrChange w:id="572" w:author="MIŠÍK Martin" w:date="2016-04-11T15:06:00Z">
          <w:pPr>
            <w:jc w:val="both"/>
          </w:pPr>
        </w:pPrChange>
      </w:pPr>
    </w:p>
    <w:p w:rsidR="00440E3F" w:rsidRPr="00440E3F" w:rsidRDefault="00440E3F">
      <w:pPr>
        <w:spacing w:after="0" w:line="240" w:lineRule="auto"/>
        <w:ind w:left="1128"/>
        <w:jc w:val="both"/>
        <w:rPr>
          <w:ins w:id="573" w:author="MIŠÍK Martin" w:date="2016-04-12T09:06:00Z"/>
          <w:rFonts w:ascii="Times New Roman" w:hAnsi="Times New Roman" w:cs="Times New Roman"/>
          <w:sz w:val="24"/>
          <w:szCs w:val="24"/>
          <w:rPrChange w:id="574" w:author="MIŠÍK Martin" w:date="2016-04-12T09:06:00Z">
            <w:rPr>
              <w:ins w:id="575" w:author="MIŠÍK Martin" w:date="2016-04-12T09:06:00Z"/>
            </w:rPr>
          </w:rPrChange>
        </w:rPr>
        <w:pPrChange w:id="576" w:author="MIŠÍK Martin" w:date="2016-04-12T09:48:00Z">
          <w:pPr>
            <w:jc w:val="both"/>
          </w:pPr>
        </w:pPrChange>
      </w:pPr>
    </w:p>
    <w:p w:rsidR="00D144CE" w:rsidDel="00AD7EA8" w:rsidRDefault="00D144CE">
      <w:pPr>
        <w:numPr>
          <w:ilvl w:val="1"/>
          <w:numId w:val="1"/>
        </w:numPr>
        <w:spacing w:after="0" w:line="240" w:lineRule="auto"/>
        <w:jc w:val="both"/>
        <w:rPr>
          <w:del w:id="577" w:author="MIŠÍK Martin" w:date="2016-04-12T09:06:00Z"/>
          <w:rFonts w:ascii="Times New Roman" w:hAnsi="Times New Roman" w:cs="Times New Roman"/>
          <w:sz w:val="24"/>
          <w:szCs w:val="24"/>
        </w:rPr>
        <w:pPrChange w:id="578" w:author="MIŠÍK Martin" w:date="2016-04-11T15:06:00Z">
          <w:pPr>
            <w:jc w:val="both"/>
          </w:pPr>
        </w:pPrChange>
      </w:pPr>
      <w:del w:id="579" w:author="MIŠÍK Martin" w:date="2016-04-12T09:06:00Z">
        <w:r w:rsidRPr="00440E3F" w:rsidDel="00440E3F">
          <w:rPr>
            <w:rFonts w:ascii="Times New Roman" w:hAnsi="Times New Roman" w:cs="Times New Roman"/>
            <w:sz w:val="24"/>
            <w:szCs w:val="24"/>
            <w:rPrChange w:id="580" w:author="MIŠÍK Martin" w:date="2016-04-12T09:06:00Z">
              <w:rPr/>
            </w:rPrChange>
          </w:rPr>
          <w:delText xml:space="preserve">7.2. </w:delText>
        </w:r>
      </w:del>
      <w:r w:rsidRPr="00440E3F">
        <w:rPr>
          <w:rFonts w:ascii="Times New Roman" w:hAnsi="Times New Roman" w:cs="Times New Roman"/>
          <w:sz w:val="24"/>
          <w:szCs w:val="24"/>
          <w:rPrChange w:id="581" w:author="MIŠÍK Martin" w:date="2016-04-12T09:06:00Z">
            <w:rPr/>
          </w:rPrChange>
        </w:rPr>
        <w:t xml:space="preserve">Počet príslušníkov obecnej polície, organizáciu obecnej polície, objem mzdových prostriedkov, ako aj technických prostriedkov obecnej polície určuje obecné zastupiteľstvo. </w:t>
      </w:r>
    </w:p>
    <w:p w:rsidR="00AD7EA8" w:rsidRDefault="00AD7EA8">
      <w:pPr>
        <w:numPr>
          <w:ilvl w:val="1"/>
          <w:numId w:val="1"/>
        </w:numPr>
        <w:spacing w:after="0" w:line="240" w:lineRule="auto"/>
        <w:jc w:val="both"/>
        <w:rPr>
          <w:ins w:id="582" w:author="MIŠÍK Martin" w:date="2016-04-12T09:48:00Z"/>
          <w:rFonts w:ascii="Times New Roman" w:hAnsi="Times New Roman" w:cs="Times New Roman"/>
          <w:sz w:val="24"/>
          <w:szCs w:val="24"/>
        </w:rPr>
        <w:pPrChange w:id="583" w:author="MIŠÍK Martin" w:date="2016-04-11T15:06:00Z">
          <w:pPr>
            <w:jc w:val="both"/>
          </w:pPr>
        </w:pPrChange>
      </w:pPr>
    </w:p>
    <w:p w:rsidR="00440E3F" w:rsidRPr="00440E3F" w:rsidRDefault="00440E3F">
      <w:pPr>
        <w:spacing w:after="0" w:line="240" w:lineRule="auto"/>
        <w:ind w:left="1128"/>
        <w:jc w:val="both"/>
        <w:rPr>
          <w:ins w:id="584" w:author="MIŠÍK Martin" w:date="2016-04-12T09:06:00Z"/>
          <w:rFonts w:ascii="Times New Roman" w:hAnsi="Times New Roman" w:cs="Times New Roman"/>
          <w:sz w:val="24"/>
          <w:szCs w:val="24"/>
          <w:rPrChange w:id="585" w:author="MIŠÍK Martin" w:date="2016-04-12T09:06:00Z">
            <w:rPr>
              <w:ins w:id="586" w:author="MIŠÍK Martin" w:date="2016-04-12T09:06:00Z"/>
            </w:rPr>
          </w:rPrChange>
        </w:rPr>
        <w:pPrChange w:id="587" w:author="MIŠÍK Martin" w:date="2016-04-12T09:48:00Z">
          <w:pPr>
            <w:jc w:val="both"/>
          </w:pPr>
        </w:pPrChange>
      </w:pPr>
    </w:p>
    <w:p w:rsidR="00D144CE" w:rsidDel="00AD7EA8" w:rsidRDefault="00D144CE">
      <w:pPr>
        <w:numPr>
          <w:ilvl w:val="1"/>
          <w:numId w:val="1"/>
        </w:numPr>
        <w:spacing w:after="0" w:line="240" w:lineRule="auto"/>
        <w:jc w:val="both"/>
        <w:rPr>
          <w:del w:id="588" w:author="MIŠÍK Martin" w:date="2016-04-12T09:06:00Z"/>
          <w:rFonts w:ascii="Times New Roman" w:hAnsi="Times New Roman" w:cs="Times New Roman"/>
          <w:sz w:val="24"/>
          <w:szCs w:val="24"/>
        </w:rPr>
        <w:pPrChange w:id="589" w:author="MIŠÍK Martin" w:date="2016-04-11T15:06:00Z">
          <w:pPr>
            <w:jc w:val="both"/>
          </w:pPr>
        </w:pPrChange>
      </w:pPr>
      <w:del w:id="590" w:author="MIŠÍK Martin" w:date="2016-04-12T09:06:00Z">
        <w:r w:rsidRPr="00440E3F" w:rsidDel="00440E3F">
          <w:rPr>
            <w:rFonts w:ascii="Times New Roman" w:hAnsi="Times New Roman" w:cs="Times New Roman"/>
            <w:sz w:val="24"/>
            <w:szCs w:val="24"/>
            <w:rPrChange w:id="591" w:author="MIŠÍK Martin" w:date="2016-04-12T09:06:00Z">
              <w:rPr/>
            </w:rPrChange>
          </w:rPr>
          <w:delText xml:space="preserve">7.3. </w:delText>
        </w:r>
      </w:del>
      <w:r w:rsidRPr="00440E3F">
        <w:rPr>
          <w:rFonts w:ascii="Times New Roman" w:hAnsi="Times New Roman" w:cs="Times New Roman"/>
          <w:sz w:val="24"/>
          <w:szCs w:val="24"/>
          <w:rPrChange w:id="592" w:author="MIŠÍK Martin" w:date="2016-04-12T09:06:00Z">
            <w:rPr/>
          </w:rPrChange>
        </w:rPr>
        <w:t xml:space="preserve">Organizáciu a ďalšiu činnosť obecnej polície upraví Organizačný poriadok Obecnej polície Lednické Rovne, Pracovný poriadok zamestnancov obce Lednické Rovne, Zásady, Smernice, Pokyny starostu obce, </w:t>
      </w:r>
      <w:proofErr w:type="spellStart"/>
      <w:r w:rsidRPr="00440E3F">
        <w:rPr>
          <w:rFonts w:ascii="Times New Roman" w:hAnsi="Times New Roman" w:cs="Times New Roman"/>
          <w:sz w:val="24"/>
          <w:szCs w:val="24"/>
          <w:rPrChange w:id="593" w:author="MIŠÍK Martin" w:date="2016-04-12T09:06:00Z">
            <w:rPr/>
          </w:rPrChange>
        </w:rPr>
        <w:t>NObP</w:t>
      </w:r>
      <w:proofErr w:type="spellEnd"/>
      <w:r w:rsidRPr="00440E3F">
        <w:rPr>
          <w:rFonts w:ascii="Times New Roman" w:hAnsi="Times New Roman" w:cs="Times New Roman"/>
          <w:sz w:val="24"/>
          <w:szCs w:val="24"/>
          <w:rPrChange w:id="594" w:author="MIŠÍK Martin" w:date="2016-04-12T09:06:00Z">
            <w:rPr/>
          </w:rPrChange>
        </w:rPr>
        <w:t xml:space="preserve">, prípadne zástupcu starostu obce </w:t>
      </w:r>
    </w:p>
    <w:p w:rsidR="00AD7EA8" w:rsidRDefault="00AD7EA8">
      <w:pPr>
        <w:numPr>
          <w:ilvl w:val="1"/>
          <w:numId w:val="1"/>
        </w:numPr>
        <w:spacing w:after="0" w:line="240" w:lineRule="auto"/>
        <w:jc w:val="both"/>
        <w:rPr>
          <w:ins w:id="595" w:author="MIŠÍK Martin" w:date="2016-04-12T09:48:00Z"/>
          <w:rFonts w:ascii="Times New Roman" w:hAnsi="Times New Roman" w:cs="Times New Roman"/>
          <w:sz w:val="24"/>
          <w:szCs w:val="24"/>
        </w:rPr>
        <w:pPrChange w:id="596" w:author="MIŠÍK Martin" w:date="2016-04-11T15:06:00Z">
          <w:pPr>
            <w:jc w:val="both"/>
          </w:pPr>
        </w:pPrChange>
      </w:pPr>
    </w:p>
    <w:p w:rsidR="00440E3F" w:rsidRPr="00440E3F" w:rsidRDefault="00440E3F">
      <w:pPr>
        <w:spacing w:after="0" w:line="240" w:lineRule="auto"/>
        <w:ind w:left="1128"/>
        <w:jc w:val="both"/>
        <w:rPr>
          <w:ins w:id="597" w:author="MIŠÍK Martin" w:date="2016-04-12T09:06:00Z"/>
          <w:rFonts w:ascii="Times New Roman" w:hAnsi="Times New Roman" w:cs="Times New Roman"/>
          <w:sz w:val="24"/>
          <w:szCs w:val="24"/>
          <w:rPrChange w:id="598" w:author="MIŠÍK Martin" w:date="2016-04-12T09:06:00Z">
            <w:rPr>
              <w:ins w:id="599" w:author="MIŠÍK Martin" w:date="2016-04-12T09:06:00Z"/>
            </w:rPr>
          </w:rPrChange>
        </w:rPr>
        <w:pPrChange w:id="600" w:author="MIŠÍK Martin" w:date="2016-04-12T09:48:00Z">
          <w:pPr>
            <w:jc w:val="both"/>
          </w:pPr>
        </w:pPrChange>
      </w:pPr>
    </w:p>
    <w:p w:rsidR="00AD7EA8" w:rsidRDefault="00D144CE">
      <w:pPr>
        <w:numPr>
          <w:ilvl w:val="1"/>
          <w:numId w:val="1"/>
        </w:numPr>
        <w:spacing w:after="0" w:line="240" w:lineRule="auto"/>
        <w:jc w:val="both"/>
        <w:rPr>
          <w:ins w:id="601" w:author="MIŠÍK Martin" w:date="2016-04-12T09:48:00Z"/>
          <w:rFonts w:ascii="Times New Roman" w:hAnsi="Times New Roman" w:cs="Times New Roman"/>
          <w:sz w:val="24"/>
          <w:szCs w:val="24"/>
        </w:rPr>
        <w:pPrChange w:id="602" w:author="MIŠÍK Martin" w:date="2016-04-11T15:06:00Z">
          <w:pPr>
            <w:jc w:val="both"/>
          </w:pPr>
        </w:pPrChange>
      </w:pPr>
      <w:del w:id="603" w:author="MIŠÍK Martin" w:date="2016-04-12T09:06:00Z">
        <w:r w:rsidRPr="00440E3F" w:rsidDel="00440E3F">
          <w:rPr>
            <w:rFonts w:ascii="Times New Roman" w:hAnsi="Times New Roman" w:cs="Times New Roman"/>
            <w:sz w:val="24"/>
            <w:szCs w:val="24"/>
            <w:rPrChange w:id="604" w:author="MIŠÍK Martin" w:date="2016-04-12T09:06:00Z">
              <w:rPr/>
            </w:rPrChange>
          </w:rPr>
          <w:delText xml:space="preserve">7.4. </w:delText>
        </w:r>
      </w:del>
      <w:r w:rsidRPr="00440E3F">
        <w:rPr>
          <w:rFonts w:ascii="Times New Roman" w:hAnsi="Times New Roman" w:cs="Times New Roman"/>
          <w:sz w:val="24"/>
          <w:szCs w:val="24"/>
          <w:rPrChange w:id="605" w:author="MIŠÍK Martin" w:date="2016-04-12T09:06:00Z">
            <w:rPr/>
          </w:rPrChange>
        </w:rPr>
        <w:t>Obecná polícia pri svojej činnosti používa krátke guľové zbrane, ktorých držiteľom je podľa osobitných predpisov obec Lednické Rovne.</w:t>
      </w:r>
    </w:p>
    <w:p w:rsidR="00D144CE" w:rsidDel="00440E3F" w:rsidRDefault="00D144CE">
      <w:pPr>
        <w:spacing w:after="0" w:line="240" w:lineRule="auto"/>
        <w:ind w:left="1128"/>
        <w:jc w:val="both"/>
        <w:rPr>
          <w:del w:id="606" w:author="MIŠÍK Martin" w:date="2016-04-12T09:06:00Z"/>
          <w:rFonts w:ascii="Times New Roman" w:hAnsi="Times New Roman" w:cs="Times New Roman"/>
          <w:sz w:val="24"/>
          <w:szCs w:val="24"/>
        </w:rPr>
        <w:pPrChange w:id="607" w:author="MIŠÍK Martin" w:date="2016-04-12T09:48:00Z">
          <w:pPr>
            <w:jc w:val="both"/>
          </w:pPr>
        </w:pPrChange>
      </w:pPr>
      <w:r w:rsidRPr="00440E3F">
        <w:rPr>
          <w:rFonts w:ascii="Times New Roman" w:hAnsi="Times New Roman" w:cs="Times New Roman"/>
          <w:sz w:val="24"/>
          <w:szCs w:val="24"/>
          <w:rPrChange w:id="608" w:author="MIŠÍK Martin" w:date="2016-04-12T09:06:00Z">
            <w:rPr/>
          </w:rPrChange>
        </w:rPr>
        <w:t xml:space="preserve"> </w:t>
      </w:r>
    </w:p>
    <w:p w:rsidR="00440E3F" w:rsidRPr="00440E3F" w:rsidRDefault="00440E3F">
      <w:pPr>
        <w:spacing w:after="0" w:line="240" w:lineRule="auto"/>
        <w:ind w:left="1128"/>
        <w:jc w:val="both"/>
        <w:rPr>
          <w:ins w:id="609" w:author="MIŠÍK Martin" w:date="2016-04-12T09:06:00Z"/>
          <w:rFonts w:ascii="Times New Roman" w:hAnsi="Times New Roman" w:cs="Times New Roman"/>
          <w:sz w:val="24"/>
          <w:szCs w:val="24"/>
          <w:rPrChange w:id="610" w:author="MIŠÍK Martin" w:date="2016-04-12T09:06:00Z">
            <w:rPr>
              <w:ins w:id="611" w:author="MIŠÍK Martin" w:date="2016-04-12T09:06:00Z"/>
            </w:rPr>
          </w:rPrChange>
        </w:rPr>
        <w:pPrChange w:id="612" w:author="MIŠÍK Martin" w:date="2016-04-12T09:48:00Z">
          <w:pPr>
            <w:jc w:val="both"/>
          </w:pPr>
        </w:pPrChange>
      </w:pPr>
    </w:p>
    <w:p w:rsidR="00D144CE" w:rsidRDefault="00D144CE">
      <w:pPr>
        <w:numPr>
          <w:ilvl w:val="1"/>
          <w:numId w:val="1"/>
        </w:numPr>
        <w:spacing w:after="0" w:line="240" w:lineRule="auto"/>
        <w:jc w:val="both"/>
        <w:rPr>
          <w:ins w:id="613" w:author="MIŠÍK Martin" w:date="2016-04-12T09:06:00Z"/>
          <w:rFonts w:ascii="Times New Roman" w:hAnsi="Times New Roman" w:cs="Times New Roman"/>
          <w:sz w:val="24"/>
          <w:szCs w:val="24"/>
        </w:rPr>
        <w:pPrChange w:id="614" w:author="MIŠÍK Martin" w:date="2016-04-11T15:06:00Z">
          <w:pPr>
            <w:jc w:val="both"/>
          </w:pPr>
        </w:pPrChange>
      </w:pPr>
      <w:del w:id="615" w:author="MIŠÍK Martin" w:date="2016-04-12T09:06:00Z">
        <w:r w:rsidRPr="00440E3F" w:rsidDel="00440E3F">
          <w:rPr>
            <w:rFonts w:ascii="Times New Roman" w:hAnsi="Times New Roman" w:cs="Times New Roman"/>
            <w:sz w:val="24"/>
            <w:szCs w:val="24"/>
            <w:rPrChange w:id="616" w:author="MIŠÍK Martin" w:date="2016-04-12T09:06:00Z">
              <w:rPr/>
            </w:rPrChange>
          </w:rPr>
          <w:delText xml:space="preserve">7.5. </w:delText>
        </w:r>
      </w:del>
      <w:r w:rsidRPr="00440E3F">
        <w:rPr>
          <w:rFonts w:ascii="Times New Roman" w:hAnsi="Times New Roman" w:cs="Times New Roman"/>
          <w:sz w:val="24"/>
          <w:szCs w:val="24"/>
          <w:rPrChange w:id="617" w:author="MIŠÍK Martin" w:date="2016-04-12T09:06:00Z">
            <w:rPr/>
          </w:rPrChange>
        </w:rPr>
        <w:t xml:space="preserve">Výzbroj a výstroj príslušníkov obecnej polície bude zabezpečovaná podľa schválených zásad </w:t>
      </w:r>
      <w:proofErr w:type="spellStart"/>
      <w:r w:rsidRPr="00440E3F">
        <w:rPr>
          <w:rFonts w:ascii="Times New Roman" w:hAnsi="Times New Roman" w:cs="Times New Roman"/>
          <w:sz w:val="24"/>
          <w:szCs w:val="24"/>
          <w:rPrChange w:id="618" w:author="MIŠÍK Martin" w:date="2016-04-12T09:06:00Z">
            <w:rPr/>
          </w:rPrChange>
        </w:rPr>
        <w:t>vystrojovaniaObP</w:t>
      </w:r>
      <w:proofErr w:type="spellEnd"/>
      <w:r w:rsidRPr="00440E3F">
        <w:rPr>
          <w:rFonts w:ascii="Times New Roman" w:hAnsi="Times New Roman" w:cs="Times New Roman"/>
          <w:sz w:val="24"/>
          <w:szCs w:val="24"/>
          <w:rPrChange w:id="619" w:author="MIŠÍK Martin" w:date="2016-04-12T09:06:00Z">
            <w:rPr/>
          </w:rPrChange>
        </w:rPr>
        <w:t xml:space="preserve"> Lednické Rovne a schváleného rozpočtu pre </w:t>
      </w:r>
      <w:proofErr w:type="spellStart"/>
      <w:r w:rsidRPr="00440E3F">
        <w:rPr>
          <w:rFonts w:ascii="Times New Roman" w:hAnsi="Times New Roman" w:cs="Times New Roman"/>
          <w:sz w:val="24"/>
          <w:szCs w:val="24"/>
          <w:rPrChange w:id="620" w:author="MIŠÍK Martin" w:date="2016-04-12T09:06:00Z">
            <w:rPr/>
          </w:rPrChange>
        </w:rPr>
        <w:t>ObP</w:t>
      </w:r>
      <w:proofErr w:type="spellEnd"/>
      <w:r w:rsidRPr="00440E3F">
        <w:rPr>
          <w:rFonts w:ascii="Times New Roman" w:hAnsi="Times New Roman" w:cs="Times New Roman"/>
          <w:sz w:val="24"/>
          <w:szCs w:val="24"/>
          <w:rPrChange w:id="621" w:author="MIŠÍK Martin" w:date="2016-04-12T09:06:00Z">
            <w:rPr/>
          </w:rPrChange>
        </w:rPr>
        <w:t xml:space="preserve"> na príslušný rok. </w:t>
      </w:r>
    </w:p>
    <w:p w:rsidR="00AD7EA8" w:rsidRPr="00440E3F" w:rsidDel="00E636F9" w:rsidRDefault="00AD7EA8">
      <w:pPr>
        <w:spacing w:after="0" w:line="240" w:lineRule="auto"/>
        <w:ind w:left="708"/>
        <w:jc w:val="both"/>
        <w:rPr>
          <w:del w:id="622" w:author="MIŠÍK Martin" w:date="2016-04-12T10:07:00Z"/>
          <w:rFonts w:ascii="Times New Roman" w:hAnsi="Times New Roman" w:cs="Times New Roman"/>
          <w:sz w:val="24"/>
          <w:szCs w:val="24"/>
          <w:rPrChange w:id="623" w:author="MIŠÍK Martin" w:date="2016-04-12T09:06:00Z">
            <w:rPr>
              <w:del w:id="624" w:author="MIŠÍK Martin" w:date="2016-04-12T10:07:00Z"/>
            </w:rPr>
          </w:rPrChange>
        </w:rPr>
        <w:pPrChange w:id="625" w:author="MIŠÍK Martin" w:date="2016-04-12T09:07:00Z">
          <w:pPr>
            <w:jc w:val="both"/>
          </w:pPr>
        </w:pPrChange>
      </w:pPr>
    </w:p>
    <w:p w:rsidR="00D144CE" w:rsidDel="00AD7EA8" w:rsidRDefault="00D144CE">
      <w:pPr>
        <w:numPr>
          <w:ilvl w:val="0"/>
          <w:numId w:val="1"/>
        </w:numPr>
        <w:spacing w:after="0" w:line="240" w:lineRule="auto"/>
        <w:jc w:val="both"/>
        <w:rPr>
          <w:del w:id="626" w:author="MIŠÍK Martin" w:date="2016-04-12T09:07:00Z"/>
          <w:rFonts w:ascii="Times New Roman" w:hAnsi="Times New Roman" w:cs="Times New Roman"/>
          <w:b/>
          <w:bCs/>
          <w:sz w:val="24"/>
          <w:szCs w:val="24"/>
        </w:rPr>
        <w:pPrChange w:id="627" w:author="MIŠÍK Martin" w:date="2016-04-12T09:07:00Z">
          <w:pPr>
            <w:jc w:val="both"/>
          </w:pPr>
        </w:pPrChange>
      </w:pPr>
      <w:del w:id="628" w:author="MIŠÍK Martin" w:date="2016-04-12T09:07:00Z">
        <w:r w:rsidRPr="003F44A7" w:rsidDel="00440E3F">
          <w:rPr>
            <w:rFonts w:ascii="Times New Roman" w:hAnsi="Times New Roman" w:cs="Times New Roman"/>
            <w:b/>
            <w:bCs/>
            <w:sz w:val="24"/>
            <w:szCs w:val="24"/>
            <w:rPrChange w:id="629" w:author="MIŠÍK Martin" w:date="2016-04-11T15:07:00Z">
              <w:rPr>
                <w:b/>
                <w:bCs/>
              </w:rPr>
            </w:rPrChange>
          </w:rPr>
          <w:delText xml:space="preserve">8. </w:delText>
        </w:r>
      </w:del>
      <w:r w:rsidRPr="003F44A7">
        <w:rPr>
          <w:rFonts w:ascii="Times New Roman" w:hAnsi="Times New Roman" w:cs="Times New Roman"/>
          <w:b/>
          <w:bCs/>
          <w:sz w:val="24"/>
          <w:szCs w:val="24"/>
          <w:rPrChange w:id="630" w:author="MIŠÍK Martin" w:date="2016-04-11T15:07:00Z">
            <w:rPr>
              <w:b/>
              <w:bCs/>
            </w:rPr>
          </w:rPrChange>
        </w:rPr>
        <w:t xml:space="preserve">Pôsobnosť Obecnej polície Lednické Rovne </w:t>
      </w:r>
    </w:p>
    <w:p w:rsidR="00AD7EA8" w:rsidRPr="00440E3F" w:rsidRDefault="00AD7EA8">
      <w:pPr>
        <w:numPr>
          <w:ilvl w:val="0"/>
          <w:numId w:val="1"/>
        </w:numPr>
        <w:spacing w:after="0" w:line="240" w:lineRule="auto"/>
        <w:jc w:val="both"/>
        <w:rPr>
          <w:ins w:id="631" w:author="MIŠÍK Martin" w:date="2016-04-12T09:48:00Z"/>
          <w:rFonts w:ascii="Times New Roman" w:hAnsi="Times New Roman" w:cs="Times New Roman"/>
          <w:b/>
          <w:bCs/>
          <w:sz w:val="24"/>
          <w:szCs w:val="24"/>
          <w:rPrChange w:id="632" w:author="MIŠÍK Martin" w:date="2016-04-12T09:07:00Z">
            <w:rPr>
              <w:ins w:id="633" w:author="MIŠÍK Martin" w:date="2016-04-12T09:48:00Z"/>
              <w:rFonts w:ascii="Times New Roman" w:hAnsi="Times New Roman" w:cs="Times New Roman"/>
              <w:sz w:val="24"/>
              <w:szCs w:val="24"/>
            </w:rPr>
          </w:rPrChange>
        </w:rPr>
        <w:pPrChange w:id="634" w:author="MIŠÍK Martin" w:date="2016-04-11T15:06:00Z">
          <w:pPr>
            <w:jc w:val="both"/>
          </w:pPr>
        </w:pPrChange>
      </w:pPr>
    </w:p>
    <w:p w:rsidR="00440E3F" w:rsidRPr="00440E3F" w:rsidRDefault="00440E3F">
      <w:pPr>
        <w:spacing w:after="0" w:line="240" w:lineRule="auto"/>
        <w:ind w:left="720"/>
        <w:jc w:val="both"/>
        <w:rPr>
          <w:ins w:id="635" w:author="MIŠÍK Martin" w:date="2016-04-12T09:07:00Z"/>
          <w:rFonts w:ascii="Times New Roman" w:hAnsi="Times New Roman" w:cs="Times New Roman"/>
          <w:b/>
          <w:bCs/>
          <w:sz w:val="24"/>
          <w:szCs w:val="24"/>
          <w:rPrChange w:id="636" w:author="MIŠÍK Martin" w:date="2016-04-12T09:07:00Z">
            <w:rPr>
              <w:ins w:id="637" w:author="MIŠÍK Martin" w:date="2016-04-12T09:07:00Z"/>
            </w:rPr>
          </w:rPrChange>
        </w:rPr>
        <w:pPrChange w:id="638" w:author="MIŠÍK Martin" w:date="2016-04-12T09:48:00Z">
          <w:pPr>
            <w:jc w:val="both"/>
          </w:pPr>
        </w:pPrChange>
      </w:pPr>
    </w:p>
    <w:p w:rsidR="00AD7EA8" w:rsidRDefault="00D144CE">
      <w:pPr>
        <w:numPr>
          <w:ilvl w:val="1"/>
          <w:numId w:val="1"/>
        </w:numPr>
        <w:spacing w:after="0" w:line="240" w:lineRule="auto"/>
        <w:jc w:val="both"/>
        <w:rPr>
          <w:ins w:id="639" w:author="MIŠÍK Martin" w:date="2016-04-12T09:48:00Z"/>
          <w:rFonts w:ascii="Times New Roman" w:hAnsi="Times New Roman" w:cs="Times New Roman"/>
          <w:sz w:val="24"/>
          <w:szCs w:val="24"/>
        </w:rPr>
        <w:pPrChange w:id="640" w:author="MIŠÍK Martin" w:date="2016-04-12T09:07:00Z">
          <w:pPr>
            <w:jc w:val="both"/>
          </w:pPr>
        </w:pPrChange>
      </w:pPr>
      <w:del w:id="641" w:author="MIŠÍK Martin" w:date="2016-04-12T09:07:00Z">
        <w:r w:rsidRPr="00440E3F" w:rsidDel="00440E3F">
          <w:rPr>
            <w:rFonts w:ascii="Times New Roman" w:hAnsi="Times New Roman" w:cs="Times New Roman"/>
            <w:sz w:val="24"/>
            <w:szCs w:val="24"/>
            <w:rPrChange w:id="642" w:author="MIŠÍK Martin" w:date="2016-04-12T09:07:00Z">
              <w:rPr/>
            </w:rPrChange>
          </w:rPr>
          <w:delText xml:space="preserve">8.1. </w:delText>
        </w:r>
      </w:del>
      <w:r w:rsidRPr="00440E3F">
        <w:rPr>
          <w:rFonts w:ascii="Times New Roman" w:hAnsi="Times New Roman" w:cs="Times New Roman"/>
          <w:sz w:val="24"/>
          <w:szCs w:val="24"/>
          <w:rPrChange w:id="643" w:author="MIŠÍK Martin" w:date="2016-04-12T09:07:00Z">
            <w:rPr/>
          </w:rPrChange>
        </w:rPr>
        <w:t>Obecná polícia Lednické Rovne má pôsobnosť v obci Lednické Rovne.</w:t>
      </w:r>
    </w:p>
    <w:p w:rsidR="00D144CE" w:rsidDel="00440E3F" w:rsidRDefault="00D144CE">
      <w:pPr>
        <w:spacing w:after="0" w:line="240" w:lineRule="auto"/>
        <w:ind w:left="1128"/>
        <w:jc w:val="both"/>
        <w:rPr>
          <w:del w:id="644" w:author="MIŠÍK Martin" w:date="2016-04-12T09:07:00Z"/>
          <w:rFonts w:ascii="Times New Roman" w:hAnsi="Times New Roman" w:cs="Times New Roman"/>
          <w:sz w:val="24"/>
          <w:szCs w:val="24"/>
        </w:rPr>
        <w:pPrChange w:id="645" w:author="MIŠÍK Martin" w:date="2016-04-12T09:48:00Z">
          <w:pPr>
            <w:jc w:val="both"/>
          </w:pPr>
        </w:pPrChange>
      </w:pPr>
      <w:r w:rsidRPr="00440E3F">
        <w:rPr>
          <w:rFonts w:ascii="Times New Roman" w:hAnsi="Times New Roman" w:cs="Times New Roman"/>
          <w:sz w:val="24"/>
          <w:szCs w:val="24"/>
          <w:rPrChange w:id="646" w:author="MIŠÍK Martin" w:date="2016-04-12T09:07:00Z">
            <w:rPr/>
          </w:rPrChange>
        </w:rPr>
        <w:t xml:space="preserve"> </w:t>
      </w:r>
    </w:p>
    <w:p w:rsidR="00440E3F" w:rsidRPr="00440E3F" w:rsidRDefault="00440E3F">
      <w:pPr>
        <w:spacing w:after="0" w:line="240" w:lineRule="auto"/>
        <w:ind w:left="1128"/>
        <w:jc w:val="both"/>
        <w:rPr>
          <w:ins w:id="647" w:author="MIŠÍK Martin" w:date="2016-04-12T09:07:00Z"/>
          <w:rFonts w:ascii="Times New Roman" w:hAnsi="Times New Roman" w:cs="Times New Roman"/>
          <w:sz w:val="24"/>
          <w:szCs w:val="24"/>
          <w:rPrChange w:id="648" w:author="MIŠÍK Martin" w:date="2016-04-12T09:07:00Z">
            <w:rPr>
              <w:ins w:id="649" w:author="MIŠÍK Martin" w:date="2016-04-12T09:07:00Z"/>
            </w:rPr>
          </w:rPrChange>
        </w:rPr>
        <w:pPrChange w:id="650" w:author="MIŠÍK Martin" w:date="2016-04-12T09:48:00Z">
          <w:pPr>
            <w:jc w:val="both"/>
          </w:pPr>
        </w:pPrChange>
      </w:pPr>
    </w:p>
    <w:p w:rsidR="00D144CE" w:rsidRDefault="00D144CE">
      <w:pPr>
        <w:numPr>
          <w:ilvl w:val="1"/>
          <w:numId w:val="1"/>
        </w:numPr>
        <w:spacing w:after="0" w:line="240" w:lineRule="auto"/>
        <w:jc w:val="both"/>
        <w:rPr>
          <w:ins w:id="651" w:author="MIŠÍK Martin" w:date="2016-04-12T09:48:00Z"/>
          <w:rFonts w:ascii="Times New Roman" w:hAnsi="Times New Roman" w:cs="Times New Roman"/>
          <w:sz w:val="24"/>
          <w:szCs w:val="24"/>
        </w:rPr>
        <w:pPrChange w:id="652" w:author="MIŠÍK Martin" w:date="2016-04-11T15:06:00Z">
          <w:pPr>
            <w:jc w:val="both"/>
          </w:pPr>
        </w:pPrChange>
      </w:pPr>
      <w:del w:id="653" w:author="MIŠÍK Martin" w:date="2016-04-12T09:07:00Z">
        <w:r w:rsidRPr="00440E3F" w:rsidDel="00440E3F">
          <w:rPr>
            <w:rFonts w:ascii="Times New Roman" w:hAnsi="Times New Roman" w:cs="Times New Roman"/>
            <w:sz w:val="24"/>
            <w:szCs w:val="24"/>
            <w:rPrChange w:id="654" w:author="MIŠÍK Martin" w:date="2016-04-12T09:07:00Z">
              <w:rPr/>
            </w:rPrChange>
          </w:rPr>
          <w:delText xml:space="preserve">8.2. </w:delText>
        </w:r>
      </w:del>
      <w:r w:rsidRPr="00440E3F">
        <w:rPr>
          <w:rFonts w:ascii="Times New Roman" w:hAnsi="Times New Roman" w:cs="Times New Roman"/>
          <w:sz w:val="24"/>
          <w:szCs w:val="24"/>
          <w:rPrChange w:id="655" w:author="MIŠÍK Martin" w:date="2016-04-12T09:07:00Z">
            <w:rPr/>
          </w:rPrChange>
        </w:rPr>
        <w:t xml:space="preserve">Na požiadanie PZ SR, orgánov a úradov samosprávy , štátu, zdravotníctva a organizácií môže v mimoriadnych a odôvodnených prípadoch obecná polícia pôsobiť aj mimo územia obce Lednické Rovne, ak k tomu dal súhlas starosta obce, prípadne zástupca starostu obce alebo </w:t>
      </w:r>
      <w:proofErr w:type="spellStart"/>
      <w:r w:rsidRPr="00440E3F">
        <w:rPr>
          <w:rFonts w:ascii="Times New Roman" w:hAnsi="Times New Roman" w:cs="Times New Roman"/>
          <w:sz w:val="24"/>
          <w:szCs w:val="24"/>
          <w:rPrChange w:id="656" w:author="MIŠÍK Martin" w:date="2016-04-12T09:07:00Z">
            <w:rPr/>
          </w:rPrChange>
        </w:rPr>
        <w:t>NObP</w:t>
      </w:r>
      <w:proofErr w:type="spellEnd"/>
      <w:r w:rsidRPr="00440E3F">
        <w:rPr>
          <w:rFonts w:ascii="Times New Roman" w:hAnsi="Times New Roman" w:cs="Times New Roman"/>
          <w:sz w:val="24"/>
          <w:szCs w:val="24"/>
          <w:rPrChange w:id="657" w:author="MIŠÍK Martin" w:date="2016-04-12T09:07:00Z">
            <w:rPr/>
          </w:rPrChange>
        </w:rPr>
        <w:t xml:space="preserve">, v tom prípade nie je možné použiť bod 7.4. </w:t>
      </w:r>
    </w:p>
    <w:p w:rsidR="00AD7EA8" w:rsidRDefault="00AD7EA8">
      <w:pPr>
        <w:spacing w:after="0" w:line="240" w:lineRule="auto"/>
        <w:jc w:val="both"/>
        <w:rPr>
          <w:ins w:id="658" w:author="MIŠÍK Martin" w:date="2016-04-12T09:49:00Z"/>
          <w:rFonts w:ascii="Times New Roman" w:hAnsi="Times New Roman" w:cs="Times New Roman"/>
          <w:sz w:val="24"/>
          <w:szCs w:val="24"/>
        </w:rPr>
        <w:pPrChange w:id="659" w:author="MIŠÍK Martin" w:date="2016-04-12T09:49:00Z">
          <w:pPr>
            <w:jc w:val="both"/>
          </w:pPr>
        </w:pPrChange>
      </w:pPr>
    </w:p>
    <w:p w:rsidR="00AD7EA8" w:rsidRPr="00440E3F" w:rsidRDefault="00AD7EA8">
      <w:pPr>
        <w:spacing w:after="0" w:line="240" w:lineRule="auto"/>
        <w:jc w:val="both"/>
        <w:rPr>
          <w:rFonts w:ascii="Times New Roman" w:hAnsi="Times New Roman" w:cs="Times New Roman"/>
          <w:sz w:val="24"/>
          <w:szCs w:val="24"/>
          <w:rPrChange w:id="660" w:author="MIŠÍK Martin" w:date="2016-04-12T09:07:00Z">
            <w:rPr/>
          </w:rPrChange>
        </w:rPr>
        <w:pPrChange w:id="661" w:author="MIŠÍK Martin" w:date="2016-04-12T09:49:00Z">
          <w:pPr>
            <w:jc w:val="both"/>
          </w:pPr>
        </w:pPrChange>
      </w:pPr>
    </w:p>
    <w:p w:rsidR="00D144CE" w:rsidRPr="00440E3F" w:rsidDel="00440E3F" w:rsidRDefault="00D144CE">
      <w:pPr>
        <w:numPr>
          <w:ilvl w:val="0"/>
          <w:numId w:val="1"/>
        </w:numPr>
        <w:spacing w:after="0" w:line="240" w:lineRule="auto"/>
        <w:jc w:val="both"/>
        <w:rPr>
          <w:del w:id="662" w:author="MIŠÍK Martin" w:date="2016-04-12T09:07:00Z"/>
          <w:rFonts w:ascii="Times New Roman" w:hAnsi="Times New Roman" w:cs="Times New Roman"/>
          <w:b/>
          <w:bCs/>
          <w:sz w:val="24"/>
          <w:szCs w:val="24"/>
          <w:rPrChange w:id="663" w:author="MIŠÍK Martin" w:date="2016-04-12T09:07:00Z">
            <w:rPr>
              <w:del w:id="664" w:author="MIŠÍK Martin" w:date="2016-04-12T09:07:00Z"/>
              <w:rFonts w:ascii="Times New Roman" w:hAnsi="Times New Roman" w:cs="Times New Roman"/>
              <w:sz w:val="24"/>
              <w:szCs w:val="24"/>
            </w:rPr>
          </w:rPrChange>
        </w:rPr>
        <w:pPrChange w:id="665" w:author="MIŠÍK Martin" w:date="2016-04-11T15:06:00Z">
          <w:pPr>
            <w:jc w:val="both"/>
          </w:pPr>
        </w:pPrChange>
      </w:pPr>
      <w:del w:id="666" w:author="MIŠÍK Martin" w:date="2016-04-12T09:07:00Z">
        <w:r w:rsidRPr="003F44A7" w:rsidDel="00440E3F">
          <w:rPr>
            <w:rFonts w:ascii="Times New Roman" w:hAnsi="Times New Roman" w:cs="Times New Roman"/>
            <w:b/>
            <w:bCs/>
            <w:sz w:val="24"/>
            <w:szCs w:val="24"/>
            <w:rPrChange w:id="667" w:author="MIŠÍK Martin" w:date="2016-04-11T15:07:00Z">
              <w:rPr>
                <w:b/>
                <w:bCs/>
              </w:rPr>
            </w:rPrChange>
          </w:rPr>
          <w:delText xml:space="preserve">9. </w:delText>
        </w:r>
      </w:del>
      <w:r w:rsidRPr="003F44A7">
        <w:rPr>
          <w:rFonts w:ascii="Times New Roman" w:hAnsi="Times New Roman" w:cs="Times New Roman"/>
          <w:b/>
          <w:bCs/>
          <w:sz w:val="24"/>
          <w:szCs w:val="24"/>
          <w:rPrChange w:id="668" w:author="MIŠÍK Martin" w:date="2016-04-11T15:07:00Z">
            <w:rPr>
              <w:b/>
              <w:bCs/>
            </w:rPr>
          </w:rPrChange>
        </w:rPr>
        <w:t xml:space="preserve">Základné povinnosti príslušníkov obecnej polície </w:t>
      </w:r>
    </w:p>
    <w:p w:rsidR="00440E3F" w:rsidRPr="00440E3F" w:rsidRDefault="00440E3F">
      <w:pPr>
        <w:numPr>
          <w:ilvl w:val="0"/>
          <w:numId w:val="1"/>
        </w:numPr>
        <w:spacing w:after="0" w:line="240" w:lineRule="auto"/>
        <w:jc w:val="both"/>
        <w:rPr>
          <w:ins w:id="669" w:author="MIŠÍK Martin" w:date="2016-04-12T09:07:00Z"/>
          <w:rFonts w:ascii="Times New Roman" w:hAnsi="Times New Roman" w:cs="Times New Roman"/>
          <w:b/>
          <w:bCs/>
          <w:sz w:val="24"/>
          <w:szCs w:val="24"/>
          <w:rPrChange w:id="670" w:author="MIŠÍK Martin" w:date="2016-04-12T09:07:00Z">
            <w:rPr>
              <w:ins w:id="671" w:author="MIŠÍK Martin" w:date="2016-04-12T09:07:00Z"/>
            </w:rPr>
          </w:rPrChange>
        </w:rPr>
        <w:pPrChange w:id="672" w:author="MIŠÍK Martin" w:date="2016-04-12T09:07:00Z">
          <w:pPr>
            <w:jc w:val="both"/>
          </w:pPr>
        </w:pPrChange>
      </w:pPr>
    </w:p>
    <w:p w:rsidR="00440E3F" w:rsidRDefault="00440E3F">
      <w:pPr>
        <w:spacing w:after="0" w:line="240" w:lineRule="auto"/>
        <w:ind w:left="720"/>
        <w:jc w:val="both"/>
        <w:rPr>
          <w:ins w:id="673" w:author="MIŠÍK Martin" w:date="2016-04-12T09:11:00Z"/>
          <w:rFonts w:ascii="Times New Roman" w:hAnsi="Times New Roman" w:cs="Times New Roman"/>
          <w:sz w:val="24"/>
          <w:szCs w:val="24"/>
        </w:rPr>
        <w:pPrChange w:id="674" w:author="MIŠÍK Martin" w:date="2016-04-12T09:09:00Z">
          <w:pPr>
            <w:jc w:val="both"/>
          </w:pPr>
        </w:pPrChange>
      </w:pPr>
    </w:p>
    <w:p w:rsidR="00D144CE" w:rsidDel="00440E3F" w:rsidRDefault="00D144CE">
      <w:pPr>
        <w:spacing w:after="0" w:line="240" w:lineRule="auto"/>
        <w:ind w:left="720"/>
        <w:jc w:val="both"/>
        <w:rPr>
          <w:del w:id="675" w:author="MIŠÍK Martin" w:date="2016-04-12T09:08:00Z"/>
          <w:rFonts w:ascii="Times New Roman" w:hAnsi="Times New Roman" w:cs="Times New Roman"/>
          <w:sz w:val="24"/>
          <w:szCs w:val="24"/>
        </w:rPr>
        <w:pPrChange w:id="676" w:author="MIŠÍK Martin" w:date="2016-04-12T09:09:00Z">
          <w:pPr>
            <w:jc w:val="both"/>
          </w:pPr>
        </w:pPrChange>
      </w:pPr>
      <w:r w:rsidRPr="00440E3F">
        <w:rPr>
          <w:rFonts w:ascii="Times New Roman" w:hAnsi="Times New Roman" w:cs="Times New Roman"/>
          <w:sz w:val="24"/>
          <w:szCs w:val="24"/>
          <w:rPrChange w:id="677" w:author="MIŠÍK Martin" w:date="2016-04-12T09:07:00Z">
            <w:rPr/>
          </w:rPrChange>
        </w:rPr>
        <w:t xml:space="preserve">Príslušník obecnej polície pri plnení úloh je povinný najmä: </w:t>
      </w:r>
    </w:p>
    <w:p w:rsidR="00440E3F" w:rsidRPr="00440E3F" w:rsidRDefault="00440E3F">
      <w:pPr>
        <w:spacing w:after="0" w:line="240" w:lineRule="auto"/>
        <w:ind w:left="720"/>
        <w:jc w:val="both"/>
        <w:rPr>
          <w:ins w:id="678" w:author="MIŠÍK Martin" w:date="2016-04-12T09:08:00Z"/>
          <w:rFonts w:ascii="Times New Roman" w:hAnsi="Times New Roman" w:cs="Times New Roman"/>
          <w:sz w:val="24"/>
          <w:szCs w:val="24"/>
          <w:rPrChange w:id="679" w:author="MIŠÍK Martin" w:date="2016-04-12T09:07:00Z">
            <w:rPr>
              <w:ins w:id="680" w:author="MIŠÍK Martin" w:date="2016-04-12T09:08:00Z"/>
            </w:rPr>
          </w:rPrChange>
        </w:rPr>
        <w:pPrChange w:id="681" w:author="MIŠÍK Martin" w:date="2016-04-12T09:09:00Z">
          <w:pPr>
            <w:jc w:val="both"/>
          </w:pPr>
        </w:pPrChange>
      </w:pPr>
    </w:p>
    <w:p w:rsidR="00D144CE" w:rsidDel="00440E3F" w:rsidRDefault="00D144CE">
      <w:pPr>
        <w:numPr>
          <w:ilvl w:val="0"/>
          <w:numId w:val="9"/>
        </w:numPr>
        <w:spacing w:after="0" w:line="240" w:lineRule="auto"/>
        <w:jc w:val="both"/>
        <w:rPr>
          <w:del w:id="682" w:author="MIŠÍK Martin" w:date="2016-04-12T09:09:00Z"/>
          <w:rFonts w:ascii="Times New Roman" w:hAnsi="Times New Roman" w:cs="Times New Roman"/>
          <w:sz w:val="24"/>
          <w:szCs w:val="24"/>
        </w:rPr>
        <w:pPrChange w:id="683" w:author="MIŠÍK Martin" w:date="2016-04-11T15:06:00Z">
          <w:pPr>
            <w:jc w:val="both"/>
          </w:pPr>
        </w:pPrChange>
      </w:pPr>
      <w:del w:id="684" w:author="MIŠÍK Martin" w:date="2016-04-12T09:08:00Z">
        <w:r w:rsidRPr="003F44A7" w:rsidDel="00440E3F">
          <w:rPr>
            <w:rFonts w:ascii="Times New Roman" w:hAnsi="Times New Roman" w:cs="Times New Roman"/>
            <w:sz w:val="24"/>
            <w:szCs w:val="24"/>
            <w:rPrChange w:id="685" w:author="MIŠÍK Martin" w:date="2016-04-11T15:07:00Z">
              <w:rPr/>
            </w:rPrChange>
          </w:rPr>
          <w:delText xml:space="preserve">a) </w:delText>
        </w:r>
      </w:del>
      <w:r w:rsidRPr="003F44A7">
        <w:rPr>
          <w:rFonts w:ascii="Times New Roman" w:hAnsi="Times New Roman" w:cs="Times New Roman"/>
          <w:sz w:val="24"/>
          <w:szCs w:val="24"/>
          <w:rPrChange w:id="686" w:author="MIŠÍK Martin" w:date="2016-04-11T15:07:00Z">
            <w:rPr/>
          </w:rPrChange>
        </w:rPr>
        <w:t xml:space="preserve">dodržiavať zákony a iné všeobecne záväzné právne predpisy a v ich rámci sa riadiť pokynmi náčelníka a pokynmi starostu. </w:t>
      </w:r>
    </w:p>
    <w:p w:rsidR="00440E3F" w:rsidRPr="003F44A7" w:rsidRDefault="00440E3F">
      <w:pPr>
        <w:numPr>
          <w:ilvl w:val="0"/>
          <w:numId w:val="9"/>
        </w:numPr>
        <w:spacing w:after="0" w:line="240" w:lineRule="auto"/>
        <w:jc w:val="both"/>
        <w:rPr>
          <w:ins w:id="687" w:author="MIŠÍK Martin" w:date="2016-04-12T09:09:00Z"/>
          <w:rFonts w:ascii="Times New Roman" w:hAnsi="Times New Roman" w:cs="Times New Roman"/>
          <w:sz w:val="24"/>
          <w:szCs w:val="24"/>
          <w:rPrChange w:id="688" w:author="MIŠÍK Martin" w:date="2016-04-11T15:07:00Z">
            <w:rPr>
              <w:ins w:id="689" w:author="MIŠÍK Martin" w:date="2016-04-12T09:09:00Z"/>
            </w:rPr>
          </w:rPrChange>
        </w:rPr>
        <w:pPrChange w:id="690" w:author="MIŠÍK Martin" w:date="2016-04-12T09:09:00Z">
          <w:pPr>
            <w:jc w:val="both"/>
          </w:pPr>
        </w:pPrChange>
      </w:pPr>
    </w:p>
    <w:p w:rsidR="00D144CE" w:rsidDel="00440E3F" w:rsidRDefault="00D144CE">
      <w:pPr>
        <w:numPr>
          <w:ilvl w:val="0"/>
          <w:numId w:val="9"/>
        </w:numPr>
        <w:spacing w:after="0" w:line="240" w:lineRule="auto"/>
        <w:jc w:val="both"/>
        <w:rPr>
          <w:del w:id="691" w:author="MIŠÍK Martin" w:date="2016-04-12T09:09:00Z"/>
          <w:rFonts w:ascii="Times New Roman" w:hAnsi="Times New Roman" w:cs="Times New Roman"/>
          <w:sz w:val="24"/>
          <w:szCs w:val="24"/>
        </w:rPr>
        <w:pPrChange w:id="692" w:author="MIŠÍK Martin" w:date="2016-04-11T15:06:00Z">
          <w:pPr>
            <w:jc w:val="both"/>
          </w:pPr>
        </w:pPrChange>
      </w:pPr>
      <w:del w:id="693" w:author="MIŠÍK Martin" w:date="2016-04-12T09:09:00Z">
        <w:r w:rsidRPr="00440E3F" w:rsidDel="00440E3F">
          <w:rPr>
            <w:rFonts w:ascii="Times New Roman" w:hAnsi="Times New Roman" w:cs="Times New Roman"/>
            <w:sz w:val="24"/>
            <w:szCs w:val="24"/>
            <w:rPrChange w:id="694" w:author="MIŠÍK Martin" w:date="2016-04-12T09:09:00Z">
              <w:rPr/>
            </w:rPrChange>
          </w:rPr>
          <w:delText xml:space="preserve">b) </w:delText>
        </w:r>
      </w:del>
      <w:r w:rsidRPr="00440E3F">
        <w:rPr>
          <w:rFonts w:ascii="Times New Roman" w:hAnsi="Times New Roman" w:cs="Times New Roman"/>
          <w:sz w:val="24"/>
          <w:szCs w:val="24"/>
          <w:rPrChange w:id="695" w:author="MIŠÍK Martin" w:date="2016-04-12T09:09:00Z">
            <w:rPr/>
          </w:rPrChange>
        </w:rPr>
        <w:t xml:space="preserve">dbať na vážnosť, česť a dôstojnosť občanov i svoju vlastnú a nepripustiť, aby občanom v súvislosti s činnosťou obecnej polície vznikla bezdôvodná ujma a prípadný zásah do ich práv a slobôd neprekročil mieru nevyhnutnú na dosiahnutie účelu sledovaného zákrokom, </w:t>
      </w:r>
    </w:p>
    <w:p w:rsidR="00440E3F" w:rsidRPr="00440E3F" w:rsidRDefault="00440E3F">
      <w:pPr>
        <w:numPr>
          <w:ilvl w:val="0"/>
          <w:numId w:val="9"/>
        </w:numPr>
        <w:spacing w:after="0" w:line="240" w:lineRule="auto"/>
        <w:jc w:val="both"/>
        <w:rPr>
          <w:ins w:id="696" w:author="MIŠÍK Martin" w:date="2016-04-12T09:09:00Z"/>
          <w:rFonts w:ascii="Times New Roman" w:hAnsi="Times New Roman" w:cs="Times New Roman"/>
          <w:sz w:val="24"/>
          <w:szCs w:val="24"/>
          <w:rPrChange w:id="697" w:author="MIŠÍK Martin" w:date="2016-04-12T09:09:00Z">
            <w:rPr>
              <w:ins w:id="698" w:author="MIŠÍK Martin" w:date="2016-04-12T09:09:00Z"/>
            </w:rPr>
          </w:rPrChange>
        </w:rPr>
        <w:pPrChange w:id="699" w:author="MIŠÍK Martin" w:date="2016-04-11T15:06:00Z">
          <w:pPr>
            <w:jc w:val="both"/>
          </w:pPr>
        </w:pPrChange>
      </w:pPr>
    </w:p>
    <w:p w:rsidR="00440E3F" w:rsidRDefault="00D144CE">
      <w:pPr>
        <w:numPr>
          <w:ilvl w:val="0"/>
          <w:numId w:val="9"/>
        </w:numPr>
        <w:spacing w:after="0" w:line="240" w:lineRule="auto"/>
        <w:jc w:val="both"/>
        <w:rPr>
          <w:ins w:id="700" w:author="MIŠÍK Martin" w:date="2016-04-12T09:09:00Z"/>
          <w:rFonts w:ascii="Times New Roman" w:hAnsi="Times New Roman" w:cs="Times New Roman"/>
          <w:sz w:val="24"/>
          <w:szCs w:val="24"/>
        </w:rPr>
        <w:pPrChange w:id="701" w:author="MIŠÍK Martin" w:date="2016-04-12T09:09:00Z">
          <w:pPr>
            <w:jc w:val="both"/>
          </w:pPr>
        </w:pPrChange>
      </w:pPr>
      <w:del w:id="702" w:author="MIŠÍK Martin" w:date="2016-04-12T09:09:00Z">
        <w:r w:rsidRPr="00440E3F" w:rsidDel="00440E3F">
          <w:rPr>
            <w:rFonts w:ascii="Times New Roman" w:hAnsi="Times New Roman" w:cs="Times New Roman"/>
            <w:sz w:val="24"/>
            <w:szCs w:val="24"/>
            <w:rPrChange w:id="703" w:author="MIŠÍK Martin" w:date="2016-04-12T09:09:00Z">
              <w:rPr/>
            </w:rPrChange>
          </w:rPr>
          <w:delText xml:space="preserve">c) </w:delText>
        </w:r>
      </w:del>
      <w:r w:rsidRPr="00440E3F">
        <w:rPr>
          <w:rFonts w:ascii="Times New Roman" w:hAnsi="Times New Roman" w:cs="Times New Roman"/>
          <w:sz w:val="24"/>
          <w:szCs w:val="24"/>
          <w:rPrChange w:id="704" w:author="MIŠÍK Martin" w:date="2016-04-12T09:09:00Z">
            <w:rPr/>
          </w:rPrChange>
        </w:rPr>
        <w:t>zakročiť podľa svojich možností a schopností v medziach tohto zákona a iných všeobecne záväzných právnych predpisov, prípadne vykonať iné nevyhnutné opatrenia, ak je dôvodné podozrenie, že bol spáchaný alebo je páchaný trestný čin, priestupok, iný správny delikt alebo iným spôsobom rušený verejný poriadok,</w:t>
      </w:r>
    </w:p>
    <w:p w:rsidR="00D144CE" w:rsidRPr="00440E3F" w:rsidDel="00440E3F" w:rsidRDefault="00D144CE">
      <w:pPr>
        <w:numPr>
          <w:ilvl w:val="0"/>
          <w:numId w:val="9"/>
        </w:numPr>
        <w:spacing w:after="0" w:line="240" w:lineRule="auto"/>
        <w:jc w:val="both"/>
        <w:rPr>
          <w:del w:id="705" w:author="MIŠÍK Martin" w:date="2016-04-12T09:09:00Z"/>
          <w:rFonts w:ascii="Times New Roman" w:hAnsi="Times New Roman" w:cs="Times New Roman"/>
          <w:sz w:val="24"/>
          <w:szCs w:val="24"/>
          <w:rPrChange w:id="706" w:author="MIŠÍK Martin" w:date="2016-04-12T09:09:00Z">
            <w:rPr>
              <w:del w:id="707" w:author="MIŠÍK Martin" w:date="2016-04-12T09:09:00Z"/>
            </w:rPr>
          </w:rPrChange>
        </w:rPr>
        <w:pPrChange w:id="708" w:author="MIŠÍK Martin" w:date="2016-04-11T15:06:00Z">
          <w:pPr>
            <w:jc w:val="both"/>
          </w:pPr>
        </w:pPrChange>
      </w:pPr>
      <w:del w:id="709" w:author="MIŠÍK Martin" w:date="2016-04-12T09:09:00Z">
        <w:r w:rsidRPr="00440E3F" w:rsidDel="00440E3F">
          <w:rPr>
            <w:rFonts w:ascii="Times New Roman" w:hAnsi="Times New Roman" w:cs="Times New Roman"/>
            <w:sz w:val="24"/>
            <w:szCs w:val="24"/>
            <w:rPrChange w:id="710" w:author="MIŠÍK Martin" w:date="2016-04-12T09:09:00Z">
              <w:rPr/>
            </w:rPrChange>
          </w:rPr>
          <w:delText xml:space="preserve"> </w:delText>
        </w:r>
      </w:del>
    </w:p>
    <w:p w:rsidR="00440E3F" w:rsidRDefault="00D144CE">
      <w:pPr>
        <w:numPr>
          <w:ilvl w:val="0"/>
          <w:numId w:val="9"/>
        </w:numPr>
        <w:spacing w:after="0" w:line="240" w:lineRule="auto"/>
        <w:jc w:val="both"/>
        <w:rPr>
          <w:ins w:id="711" w:author="MIŠÍK Martin" w:date="2016-04-12T09:10:00Z"/>
          <w:rFonts w:ascii="Times New Roman" w:hAnsi="Times New Roman" w:cs="Times New Roman"/>
          <w:sz w:val="24"/>
          <w:szCs w:val="24"/>
        </w:rPr>
        <w:pPrChange w:id="712" w:author="MIŠÍK Martin" w:date="2016-04-12T09:09:00Z">
          <w:pPr>
            <w:jc w:val="both"/>
          </w:pPr>
        </w:pPrChange>
      </w:pPr>
      <w:del w:id="713" w:author="MIŠÍK Martin" w:date="2016-04-12T09:09:00Z">
        <w:r w:rsidRPr="00440E3F" w:rsidDel="00440E3F">
          <w:rPr>
            <w:rFonts w:ascii="Times New Roman" w:hAnsi="Times New Roman" w:cs="Times New Roman"/>
            <w:sz w:val="24"/>
            <w:szCs w:val="24"/>
            <w:rPrChange w:id="714" w:author="MIŠÍK Martin" w:date="2016-04-12T09:09:00Z">
              <w:rPr/>
            </w:rPrChange>
          </w:rPr>
          <w:delText xml:space="preserve">d) </w:delText>
        </w:r>
      </w:del>
      <w:r w:rsidRPr="00440E3F">
        <w:rPr>
          <w:rFonts w:ascii="Times New Roman" w:hAnsi="Times New Roman" w:cs="Times New Roman"/>
          <w:sz w:val="24"/>
          <w:szCs w:val="24"/>
          <w:rPrChange w:id="715" w:author="MIŠÍK Martin" w:date="2016-04-12T09:09:00Z">
            <w:rPr/>
          </w:rPrChange>
        </w:rPr>
        <w:t>zakročiť, ak je ohrozený život, zdravie alebo hrozí škoda na majetku; nemusí tak</w:t>
      </w:r>
      <w:ins w:id="716" w:author="MIŠÍK Martin" w:date="2016-04-12T09:10:00Z">
        <w:r w:rsidR="00440E3F">
          <w:rPr>
            <w:rFonts w:ascii="Times New Roman" w:hAnsi="Times New Roman" w:cs="Times New Roman"/>
            <w:sz w:val="24"/>
            <w:szCs w:val="24"/>
          </w:rPr>
          <w:t xml:space="preserve"> </w:t>
        </w:r>
      </w:ins>
    </w:p>
    <w:p w:rsidR="00D144CE" w:rsidRPr="00440E3F" w:rsidDel="007B020D" w:rsidRDefault="00D144CE">
      <w:pPr>
        <w:spacing w:after="0" w:line="240" w:lineRule="auto"/>
        <w:ind w:left="1068"/>
        <w:jc w:val="both"/>
        <w:rPr>
          <w:del w:id="717" w:author="Admin" w:date="2015-09-17T15:20:00Z"/>
          <w:rFonts w:ascii="Times New Roman" w:hAnsi="Times New Roman" w:cs="Times New Roman"/>
          <w:sz w:val="24"/>
          <w:szCs w:val="24"/>
          <w:rPrChange w:id="718" w:author="MIŠÍK Martin" w:date="2016-04-12T09:09:00Z">
            <w:rPr>
              <w:del w:id="719" w:author="Admin" w:date="2015-09-17T15:20:00Z"/>
            </w:rPr>
          </w:rPrChange>
        </w:rPr>
        <w:pPrChange w:id="720" w:author="MIŠÍK Martin" w:date="2016-04-12T09:58:00Z">
          <w:pPr>
            <w:jc w:val="both"/>
          </w:pPr>
        </w:pPrChange>
      </w:pPr>
      <w:del w:id="721" w:author="MIŠÍK Martin" w:date="2016-04-12T09:10:00Z">
        <w:r w:rsidRPr="00440E3F" w:rsidDel="00440E3F">
          <w:rPr>
            <w:rFonts w:ascii="Times New Roman" w:hAnsi="Times New Roman" w:cs="Times New Roman"/>
            <w:sz w:val="24"/>
            <w:szCs w:val="24"/>
            <w:rPrChange w:id="722" w:author="MIŠÍK Martin" w:date="2016-04-12T09:09:00Z">
              <w:rPr/>
            </w:rPrChange>
          </w:rPr>
          <w:delText xml:space="preserve"> </w:delText>
        </w:r>
      </w:del>
    </w:p>
    <w:p w:rsidR="00D144CE" w:rsidDel="00440E3F" w:rsidRDefault="00D144CE">
      <w:pPr>
        <w:spacing w:after="0" w:line="240" w:lineRule="auto"/>
        <w:ind w:left="1068"/>
        <w:jc w:val="both"/>
        <w:rPr>
          <w:del w:id="723" w:author="MIŠÍK Martin" w:date="2016-04-12T09:10:00Z"/>
          <w:rFonts w:ascii="Times New Roman" w:hAnsi="Times New Roman" w:cs="Times New Roman"/>
          <w:sz w:val="24"/>
          <w:szCs w:val="24"/>
        </w:rPr>
        <w:pPrChange w:id="724" w:author="MIŠÍK Martin" w:date="2016-04-12T09:58:00Z">
          <w:pPr>
            <w:jc w:val="both"/>
          </w:pPr>
        </w:pPrChange>
      </w:pPr>
      <w:r w:rsidRPr="003F44A7">
        <w:rPr>
          <w:rFonts w:ascii="Times New Roman" w:hAnsi="Times New Roman" w:cs="Times New Roman"/>
          <w:sz w:val="24"/>
          <w:szCs w:val="24"/>
          <w:rPrChange w:id="725" w:author="MIŠÍK Martin" w:date="2016-04-11T15:07:00Z">
            <w:rPr/>
          </w:rPrChange>
        </w:rPr>
        <w:t xml:space="preserve">urobiť, ak by tým vystavil vážnemu ohrozeniu seba alebo iné osoby, </w:t>
      </w:r>
    </w:p>
    <w:p w:rsidR="00440E3F" w:rsidRDefault="00440E3F">
      <w:pPr>
        <w:spacing w:after="0" w:line="240" w:lineRule="auto"/>
        <w:ind w:left="1068"/>
        <w:jc w:val="both"/>
        <w:rPr>
          <w:ins w:id="726" w:author="MIŠÍK Martin" w:date="2016-04-12T09:10:00Z"/>
          <w:rFonts w:ascii="Times New Roman" w:hAnsi="Times New Roman" w:cs="Times New Roman"/>
          <w:sz w:val="24"/>
          <w:szCs w:val="24"/>
        </w:rPr>
        <w:pPrChange w:id="727" w:author="MIŠÍK Martin" w:date="2016-04-12T09:58:00Z">
          <w:pPr>
            <w:jc w:val="both"/>
          </w:pPr>
        </w:pPrChange>
      </w:pPr>
    </w:p>
    <w:p w:rsidR="00D144CE" w:rsidDel="00440E3F" w:rsidRDefault="00D144CE">
      <w:pPr>
        <w:numPr>
          <w:ilvl w:val="0"/>
          <w:numId w:val="9"/>
        </w:numPr>
        <w:spacing w:after="0" w:line="240" w:lineRule="auto"/>
        <w:jc w:val="both"/>
        <w:rPr>
          <w:del w:id="728" w:author="MIŠÍK Martin" w:date="2016-04-12T09:10:00Z"/>
          <w:rFonts w:ascii="Times New Roman" w:hAnsi="Times New Roman" w:cs="Times New Roman"/>
          <w:sz w:val="24"/>
          <w:szCs w:val="24"/>
        </w:rPr>
        <w:pPrChange w:id="729" w:author="MIŠÍK Martin" w:date="2016-04-11T15:06:00Z">
          <w:pPr>
            <w:jc w:val="both"/>
          </w:pPr>
        </w:pPrChange>
      </w:pPr>
      <w:del w:id="730" w:author="MIŠÍK Martin" w:date="2016-04-12T09:10:00Z">
        <w:r w:rsidRPr="003F44A7" w:rsidDel="00440E3F">
          <w:rPr>
            <w:rFonts w:ascii="Times New Roman" w:hAnsi="Times New Roman" w:cs="Times New Roman"/>
            <w:sz w:val="24"/>
            <w:szCs w:val="24"/>
            <w:rPrChange w:id="731" w:author="MIŠÍK Martin" w:date="2016-04-11T15:07:00Z">
              <w:rPr/>
            </w:rPrChange>
          </w:rPr>
          <w:delText xml:space="preserve">e) </w:delText>
        </w:r>
      </w:del>
      <w:r w:rsidRPr="003F44A7">
        <w:rPr>
          <w:rFonts w:ascii="Times New Roman" w:hAnsi="Times New Roman" w:cs="Times New Roman"/>
          <w:sz w:val="24"/>
          <w:szCs w:val="24"/>
          <w:rPrChange w:id="732" w:author="MIŠÍK Martin" w:date="2016-04-11T15:07:00Z">
            <w:rPr/>
          </w:rPrChange>
        </w:rPr>
        <w:t xml:space="preserve">oznámiť v prípade, že bol spáchaný trestný čin, vec Policajnému zboru alebo prokurátorovi a podľa povahy veci tiež zamedziť vstupu nepovolaných osôb na miesto činu, </w:t>
      </w:r>
    </w:p>
    <w:p w:rsidR="00440E3F" w:rsidRPr="003F44A7" w:rsidRDefault="00440E3F">
      <w:pPr>
        <w:numPr>
          <w:ilvl w:val="0"/>
          <w:numId w:val="9"/>
        </w:numPr>
        <w:spacing w:after="0" w:line="240" w:lineRule="auto"/>
        <w:jc w:val="both"/>
        <w:rPr>
          <w:ins w:id="733" w:author="MIŠÍK Martin" w:date="2016-04-12T09:10:00Z"/>
          <w:rFonts w:ascii="Times New Roman" w:hAnsi="Times New Roman" w:cs="Times New Roman"/>
          <w:sz w:val="24"/>
          <w:szCs w:val="24"/>
          <w:rPrChange w:id="734" w:author="MIŠÍK Martin" w:date="2016-04-11T15:07:00Z">
            <w:rPr>
              <w:ins w:id="735" w:author="MIŠÍK Martin" w:date="2016-04-12T09:10:00Z"/>
            </w:rPr>
          </w:rPrChange>
        </w:rPr>
        <w:pPrChange w:id="736" w:author="MIŠÍK Martin" w:date="2016-04-12T09:10:00Z">
          <w:pPr>
            <w:jc w:val="both"/>
          </w:pPr>
        </w:pPrChange>
      </w:pPr>
    </w:p>
    <w:p w:rsidR="00D144CE" w:rsidDel="00440E3F" w:rsidRDefault="00D144CE">
      <w:pPr>
        <w:numPr>
          <w:ilvl w:val="0"/>
          <w:numId w:val="9"/>
        </w:numPr>
        <w:spacing w:after="0" w:line="240" w:lineRule="auto"/>
        <w:jc w:val="both"/>
        <w:rPr>
          <w:del w:id="737" w:author="MIŠÍK Martin" w:date="2016-04-12T09:10:00Z"/>
          <w:rFonts w:ascii="Times New Roman" w:hAnsi="Times New Roman" w:cs="Times New Roman"/>
          <w:sz w:val="24"/>
          <w:szCs w:val="24"/>
        </w:rPr>
        <w:pPrChange w:id="738" w:author="MIŠÍK Martin" w:date="2016-04-12T09:10:00Z">
          <w:pPr>
            <w:jc w:val="both"/>
          </w:pPr>
        </w:pPrChange>
      </w:pPr>
      <w:del w:id="739" w:author="MIŠÍK Martin" w:date="2016-04-12T09:10:00Z">
        <w:r w:rsidRPr="00440E3F" w:rsidDel="00440E3F">
          <w:rPr>
            <w:rFonts w:ascii="Times New Roman" w:hAnsi="Times New Roman" w:cs="Times New Roman"/>
            <w:sz w:val="24"/>
            <w:szCs w:val="24"/>
            <w:rPrChange w:id="740" w:author="MIŠÍK Martin" w:date="2016-04-12T09:10:00Z">
              <w:rPr/>
            </w:rPrChange>
          </w:rPr>
          <w:delText xml:space="preserve">f) </w:delText>
        </w:r>
      </w:del>
      <w:r w:rsidRPr="00440E3F">
        <w:rPr>
          <w:rFonts w:ascii="Times New Roman" w:hAnsi="Times New Roman" w:cs="Times New Roman"/>
          <w:sz w:val="24"/>
          <w:szCs w:val="24"/>
          <w:rPrChange w:id="741" w:author="MIŠÍK Martin" w:date="2016-04-12T09:10:00Z">
            <w:rPr/>
          </w:rPrChange>
        </w:rPr>
        <w:t xml:space="preserve">poučiť pri vykonávaní zákrokov osoby o ich právach, </w:t>
      </w:r>
    </w:p>
    <w:p w:rsidR="00440E3F" w:rsidRPr="00440E3F" w:rsidRDefault="00440E3F">
      <w:pPr>
        <w:numPr>
          <w:ilvl w:val="0"/>
          <w:numId w:val="9"/>
        </w:numPr>
        <w:spacing w:after="0" w:line="240" w:lineRule="auto"/>
        <w:jc w:val="both"/>
        <w:rPr>
          <w:ins w:id="742" w:author="MIŠÍK Martin" w:date="2016-04-12T09:10:00Z"/>
          <w:rFonts w:ascii="Times New Roman" w:hAnsi="Times New Roman" w:cs="Times New Roman"/>
          <w:sz w:val="24"/>
          <w:szCs w:val="24"/>
          <w:rPrChange w:id="743" w:author="MIŠÍK Martin" w:date="2016-04-12T09:10:00Z">
            <w:rPr>
              <w:ins w:id="744" w:author="MIŠÍK Martin" w:date="2016-04-12T09:10:00Z"/>
            </w:rPr>
          </w:rPrChange>
        </w:rPr>
        <w:pPrChange w:id="745" w:author="MIŠÍK Martin" w:date="2016-04-11T15:06:00Z">
          <w:pPr>
            <w:jc w:val="both"/>
          </w:pPr>
        </w:pPrChange>
      </w:pPr>
    </w:p>
    <w:p w:rsidR="00D144CE" w:rsidRPr="00440E3F" w:rsidDel="007B020D" w:rsidRDefault="00D144CE">
      <w:pPr>
        <w:numPr>
          <w:ilvl w:val="0"/>
          <w:numId w:val="9"/>
        </w:numPr>
        <w:spacing w:after="0" w:line="240" w:lineRule="auto"/>
        <w:jc w:val="both"/>
        <w:rPr>
          <w:del w:id="746" w:author="Admin" w:date="2015-09-17T15:20:00Z"/>
          <w:rFonts w:ascii="Times New Roman" w:hAnsi="Times New Roman" w:cs="Times New Roman"/>
          <w:sz w:val="24"/>
          <w:szCs w:val="24"/>
          <w:rPrChange w:id="747" w:author="MIŠÍK Martin" w:date="2016-04-12T09:10:00Z">
            <w:rPr>
              <w:del w:id="748" w:author="Admin" w:date="2015-09-17T15:20:00Z"/>
            </w:rPr>
          </w:rPrChange>
        </w:rPr>
        <w:pPrChange w:id="749" w:author="MIŠÍK Martin" w:date="2016-04-12T09:10:00Z">
          <w:pPr>
            <w:jc w:val="both"/>
          </w:pPr>
        </w:pPrChange>
      </w:pPr>
      <w:del w:id="750" w:author="MIŠÍK Martin" w:date="2016-04-12T09:10:00Z">
        <w:r w:rsidRPr="00440E3F" w:rsidDel="00440E3F">
          <w:rPr>
            <w:rFonts w:ascii="Times New Roman" w:hAnsi="Times New Roman" w:cs="Times New Roman"/>
            <w:sz w:val="24"/>
            <w:szCs w:val="24"/>
            <w:rPrChange w:id="751" w:author="MIŠÍK Martin" w:date="2016-04-12T09:10:00Z">
              <w:rPr/>
            </w:rPrChange>
          </w:rPr>
          <w:delText xml:space="preserve">g) </w:delText>
        </w:r>
      </w:del>
      <w:r w:rsidRPr="00440E3F">
        <w:rPr>
          <w:rFonts w:ascii="Times New Roman" w:hAnsi="Times New Roman" w:cs="Times New Roman"/>
          <w:sz w:val="24"/>
          <w:szCs w:val="24"/>
          <w:rPrChange w:id="752" w:author="MIŠÍK Martin" w:date="2016-04-12T09:10:00Z">
            <w:rPr/>
          </w:rPrChange>
        </w:rPr>
        <w:t xml:space="preserve">oznamovať bezodkladne náčelníkovi </w:t>
      </w:r>
      <w:proofErr w:type="spellStart"/>
      <w:r w:rsidRPr="00440E3F">
        <w:rPr>
          <w:rFonts w:ascii="Times New Roman" w:hAnsi="Times New Roman" w:cs="Times New Roman"/>
          <w:sz w:val="24"/>
          <w:szCs w:val="24"/>
          <w:rPrChange w:id="753" w:author="MIŠÍK Martin" w:date="2016-04-12T09:10:00Z">
            <w:rPr/>
          </w:rPrChange>
        </w:rPr>
        <w:t>závady</w:t>
      </w:r>
      <w:proofErr w:type="spellEnd"/>
      <w:r w:rsidRPr="00440E3F">
        <w:rPr>
          <w:rFonts w:ascii="Times New Roman" w:hAnsi="Times New Roman" w:cs="Times New Roman"/>
          <w:sz w:val="24"/>
          <w:szCs w:val="24"/>
          <w:rPrChange w:id="754" w:author="MIŠÍK Martin" w:date="2016-04-12T09:10:00Z">
            <w:rPr/>
          </w:rPrChange>
        </w:rPr>
        <w:t xml:space="preserve"> a nedostatky, ktoré ohrozujú </w:t>
      </w:r>
    </w:p>
    <w:p w:rsidR="00D144CE" w:rsidRPr="00440E3F" w:rsidDel="00440E3F" w:rsidRDefault="00D144CE">
      <w:pPr>
        <w:numPr>
          <w:ilvl w:val="0"/>
          <w:numId w:val="9"/>
        </w:numPr>
        <w:spacing w:after="0" w:line="240" w:lineRule="auto"/>
        <w:jc w:val="both"/>
        <w:rPr>
          <w:del w:id="755" w:author="MIŠÍK Martin" w:date="2016-04-12T09:10:00Z"/>
          <w:rFonts w:ascii="Times New Roman" w:hAnsi="Times New Roman" w:cs="Times New Roman"/>
          <w:sz w:val="24"/>
          <w:szCs w:val="24"/>
          <w:rPrChange w:id="756" w:author="MIŠÍK Martin" w:date="2016-04-12T09:10:00Z">
            <w:rPr>
              <w:del w:id="757" w:author="MIŠÍK Martin" w:date="2016-04-12T09:10:00Z"/>
              <w:rFonts w:ascii="Times New Roman" w:hAnsi="Times New Roman" w:cs="Times New Roman"/>
              <w:b/>
              <w:bCs/>
              <w:sz w:val="24"/>
              <w:szCs w:val="24"/>
            </w:rPr>
          </w:rPrChange>
        </w:rPr>
        <w:pPrChange w:id="758" w:author="MIŠÍK Martin" w:date="2016-04-12T09:10:00Z">
          <w:pPr>
            <w:jc w:val="both"/>
          </w:pPr>
        </w:pPrChange>
      </w:pPr>
      <w:r w:rsidRPr="003F44A7">
        <w:rPr>
          <w:rFonts w:ascii="Times New Roman" w:hAnsi="Times New Roman" w:cs="Times New Roman"/>
          <w:sz w:val="24"/>
          <w:szCs w:val="24"/>
          <w:rPrChange w:id="759" w:author="MIŠÍK Martin" w:date="2016-04-11T15:07:00Z">
            <w:rPr/>
          </w:rPrChange>
        </w:rPr>
        <w:t xml:space="preserve">alebo sťažujú výkon jeho činnosti. </w:t>
      </w:r>
    </w:p>
    <w:p w:rsidR="00440E3F" w:rsidRPr="003F44A7" w:rsidRDefault="00440E3F">
      <w:pPr>
        <w:numPr>
          <w:ilvl w:val="0"/>
          <w:numId w:val="9"/>
        </w:numPr>
        <w:spacing w:after="0" w:line="240" w:lineRule="auto"/>
        <w:jc w:val="both"/>
        <w:rPr>
          <w:ins w:id="760" w:author="MIŠÍK Martin" w:date="2016-04-12T09:10:00Z"/>
          <w:rFonts w:ascii="Times New Roman" w:hAnsi="Times New Roman" w:cs="Times New Roman"/>
          <w:sz w:val="24"/>
          <w:szCs w:val="24"/>
          <w:rPrChange w:id="761" w:author="MIŠÍK Martin" w:date="2016-04-11T15:07:00Z">
            <w:rPr>
              <w:ins w:id="762" w:author="MIŠÍK Martin" w:date="2016-04-12T09:10:00Z"/>
            </w:rPr>
          </w:rPrChange>
        </w:rPr>
        <w:pPrChange w:id="763" w:author="MIŠÍK Martin" w:date="2016-04-12T09:10:00Z">
          <w:pPr>
            <w:jc w:val="both"/>
          </w:pPr>
        </w:pPrChange>
      </w:pPr>
    </w:p>
    <w:p w:rsidR="00D144CE" w:rsidRPr="00440E3F" w:rsidDel="007B020D" w:rsidRDefault="00D144CE">
      <w:pPr>
        <w:numPr>
          <w:ilvl w:val="0"/>
          <w:numId w:val="9"/>
        </w:numPr>
        <w:spacing w:after="0" w:line="240" w:lineRule="auto"/>
        <w:jc w:val="both"/>
        <w:rPr>
          <w:del w:id="764" w:author="Admin" w:date="2015-09-17T15:20:00Z"/>
          <w:rFonts w:ascii="Times New Roman" w:hAnsi="Times New Roman" w:cs="Times New Roman"/>
          <w:sz w:val="24"/>
          <w:szCs w:val="24"/>
          <w:rPrChange w:id="765" w:author="MIŠÍK Martin" w:date="2016-04-12T09:10:00Z">
            <w:rPr>
              <w:del w:id="766" w:author="Admin" w:date="2015-09-17T15:20:00Z"/>
            </w:rPr>
          </w:rPrChange>
        </w:rPr>
        <w:pPrChange w:id="767" w:author="MIŠÍK Martin" w:date="2016-04-12T09:10:00Z">
          <w:pPr>
            <w:jc w:val="both"/>
          </w:pPr>
        </w:pPrChange>
      </w:pPr>
      <w:del w:id="768" w:author="Admin" w:date="2015-09-17T15:20:00Z">
        <w:r w:rsidRPr="00440E3F" w:rsidDel="007B020D">
          <w:rPr>
            <w:rFonts w:ascii="Times New Roman" w:hAnsi="Times New Roman" w:cs="Times New Roman"/>
            <w:b/>
            <w:bCs/>
            <w:sz w:val="24"/>
            <w:szCs w:val="24"/>
            <w:rPrChange w:id="769" w:author="MIŠÍK Martin" w:date="2016-04-12T09:10:00Z">
              <w:rPr>
                <w:b/>
                <w:bCs/>
              </w:rPr>
            </w:rPrChange>
          </w:rPr>
          <w:br w:type="page"/>
          <w:delText xml:space="preserve">Strana č.6 </w:delText>
        </w:r>
      </w:del>
    </w:p>
    <w:p w:rsidR="00D144CE" w:rsidRPr="003F44A7" w:rsidDel="007B020D" w:rsidRDefault="00D144CE">
      <w:pPr>
        <w:spacing w:after="0" w:line="240" w:lineRule="auto"/>
        <w:jc w:val="both"/>
        <w:rPr>
          <w:del w:id="770" w:author="Admin" w:date="2015-09-17T15:20:00Z"/>
          <w:rFonts w:ascii="Times New Roman" w:hAnsi="Times New Roman" w:cs="Times New Roman"/>
          <w:sz w:val="24"/>
          <w:szCs w:val="24"/>
          <w:rPrChange w:id="771" w:author="MIŠÍK Martin" w:date="2016-04-11T15:07:00Z">
            <w:rPr>
              <w:del w:id="772" w:author="Admin" w:date="2015-09-17T15:20:00Z"/>
            </w:rPr>
          </w:rPrChange>
        </w:rPr>
        <w:pPrChange w:id="773" w:author="MIŠÍK Martin" w:date="2016-04-11T15:06:00Z">
          <w:pPr>
            <w:jc w:val="both"/>
          </w:pPr>
        </w:pPrChange>
      </w:pPr>
      <w:del w:id="774" w:author="MIŠÍK Martin" w:date="2016-04-12T09:10:00Z">
        <w:r w:rsidRPr="003F44A7" w:rsidDel="00440E3F">
          <w:rPr>
            <w:rFonts w:ascii="Times New Roman" w:hAnsi="Times New Roman" w:cs="Times New Roman"/>
            <w:sz w:val="24"/>
            <w:szCs w:val="24"/>
            <w:rPrChange w:id="775" w:author="MIŠÍK Martin" w:date="2016-04-11T15:07:00Z">
              <w:rPr/>
            </w:rPrChange>
          </w:rPr>
          <w:delText xml:space="preserve">h) </w:delText>
        </w:r>
      </w:del>
      <w:r w:rsidRPr="003F44A7">
        <w:rPr>
          <w:rFonts w:ascii="Times New Roman" w:hAnsi="Times New Roman" w:cs="Times New Roman"/>
          <w:sz w:val="24"/>
          <w:szCs w:val="24"/>
          <w:rPrChange w:id="776" w:author="MIŠÍK Martin" w:date="2016-04-11T15:07:00Z">
            <w:rPr/>
          </w:rPrChange>
        </w:rPr>
        <w:t>oboznamovať sa so zákonnými normami a inými právnymi predpismi</w:t>
      </w:r>
      <w:ins w:id="777" w:author="Admin" w:date="2015-09-17T15:20:00Z">
        <w:r w:rsidRPr="003F44A7">
          <w:rPr>
            <w:rFonts w:ascii="Times New Roman" w:hAnsi="Times New Roman" w:cs="Times New Roman"/>
            <w:sz w:val="24"/>
            <w:szCs w:val="24"/>
            <w:rPrChange w:id="778" w:author="MIŠÍK Martin" w:date="2016-04-11T15:07:00Z">
              <w:rPr/>
            </w:rPrChange>
          </w:rPr>
          <w:t xml:space="preserve"> </w:t>
        </w:r>
      </w:ins>
      <w:del w:id="779" w:author="Admin" w:date="2015-09-17T15:20:00Z">
        <w:r w:rsidRPr="003F44A7" w:rsidDel="007B020D">
          <w:rPr>
            <w:rFonts w:ascii="Times New Roman" w:hAnsi="Times New Roman" w:cs="Times New Roman"/>
            <w:sz w:val="24"/>
            <w:szCs w:val="24"/>
            <w:rPrChange w:id="780" w:author="MIŠÍK Martin" w:date="2016-04-11T15:07:00Z">
              <w:rPr/>
            </w:rPrChange>
          </w:rPr>
          <w:delText xml:space="preserve"> </w:delText>
        </w:r>
      </w:del>
    </w:p>
    <w:p w:rsidR="00440E3F" w:rsidRDefault="00D144CE">
      <w:pPr>
        <w:numPr>
          <w:ilvl w:val="0"/>
          <w:numId w:val="9"/>
        </w:numPr>
        <w:spacing w:after="0" w:line="240" w:lineRule="auto"/>
        <w:jc w:val="both"/>
        <w:rPr>
          <w:ins w:id="781" w:author="MIŠÍK Martin" w:date="2016-04-12T09:11:00Z"/>
          <w:rFonts w:ascii="Times New Roman" w:hAnsi="Times New Roman" w:cs="Times New Roman"/>
          <w:sz w:val="24"/>
          <w:szCs w:val="24"/>
        </w:rPr>
        <w:pPrChange w:id="782" w:author="MIŠÍK Martin" w:date="2016-04-12T09:11:00Z">
          <w:pPr>
            <w:jc w:val="both"/>
          </w:pPr>
        </w:pPrChange>
      </w:pPr>
      <w:r w:rsidRPr="003F44A7">
        <w:rPr>
          <w:rFonts w:ascii="Times New Roman" w:hAnsi="Times New Roman" w:cs="Times New Roman"/>
          <w:sz w:val="24"/>
          <w:szCs w:val="24"/>
          <w:rPrChange w:id="783" w:author="MIŠÍK Martin" w:date="2016-04-11T15:07:00Z">
            <w:rPr/>
          </w:rPrChange>
        </w:rPr>
        <w:t xml:space="preserve">vrátane VZN obce Lednické Rovne, ktoré súvisia s činnosťou </w:t>
      </w:r>
      <w:proofErr w:type="spellStart"/>
      <w:r w:rsidRPr="003F44A7">
        <w:rPr>
          <w:rFonts w:ascii="Times New Roman" w:hAnsi="Times New Roman" w:cs="Times New Roman"/>
          <w:sz w:val="24"/>
          <w:szCs w:val="24"/>
          <w:rPrChange w:id="784" w:author="MIŠÍK Martin" w:date="2016-04-11T15:07:00Z">
            <w:rPr/>
          </w:rPrChange>
        </w:rPr>
        <w:t>ObP</w:t>
      </w:r>
      <w:proofErr w:type="spellEnd"/>
      <w:r w:rsidRPr="003F44A7">
        <w:rPr>
          <w:rFonts w:ascii="Times New Roman" w:hAnsi="Times New Roman" w:cs="Times New Roman"/>
          <w:sz w:val="24"/>
          <w:szCs w:val="24"/>
          <w:rPrChange w:id="785" w:author="MIŠÍK Martin" w:date="2016-04-11T15:07:00Z">
            <w:rPr/>
          </w:rPrChange>
        </w:rPr>
        <w:t>, ovládať ich a zúčastňovať sa ich preškolení a preskúšaní vedomostí.</w:t>
      </w:r>
    </w:p>
    <w:p w:rsidR="00440E3F" w:rsidRDefault="00440E3F">
      <w:pPr>
        <w:spacing w:after="0" w:line="240" w:lineRule="auto"/>
        <w:jc w:val="both"/>
        <w:rPr>
          <w:ins w:id="786" w:author="MIŠÍK Martin" w:date="2016-04-12T09:11:00Z"/>
          <w:rFonts w:ascii="Times New Roman" w:hAnsi="Times New Roman" w:cs="Times New Roman"/>
          <w:sz w:val="24"/>
          <w:szCs w:val="24"/>
        </w:rPr>
        <w:pPrChange w:id="787" w:author="MIŠÍK Martin" w:date="2016-04-12T09:11:00Z">
          <w:pPr>
            <w:jc w:val="both"/>
          </w:pPr>
        </w:pPrChange>
      </w:pPr>
    </w:p>
    <w:p w:rsidR="00440E3F" w:rsidRDefault="00440E3F">
      <w:pPr>
        <w:spacing w:after="0" w:line="240" w:lineRule="auto"/>
        <w:jc w:val="both"/>
        <w:rPr>
          <w:ins w:id="788" w:author="MIŠÍK Martin" w:date="2016-04-12T09:11:00Z"/>
          <w:rFonts w:ascii="Times New Roman" w:hAnsi="Times New Roman" w:cs="Times New Roman"/>
          <w:sz w:val="24"/>
          <w:szCs w:val="24"/>
        </w:rPr>
        <w:pPrChange w:id="789" w:author="MIŠÍK Martin" w:date="2016-04-12T09:11:00Z">
          <w:pPr>
            <w:jc w:val="both"/>
          </w:pPr>
        </w:pPrChange>
      </w:pPr>
    </w:p>
    <w:p w:rsidR="00440E3F" w:rsidRPr="00440E3F" w:rsidDel="00440E3F" w:rsidRDefault="00440E3F">
      <w:pPr>
        <w:numPr>
          <w:ilvl w:val="0"/>
          <w:numId w:val="1"/>
        </w:numPr>
        <w:spacing w:after="0" w:line="240" w:lineRule="auto"/>
        <w:jc w:val="both"/>
        <w:rPr>
          <w:ins w:id="790" w:author="Admin" w:date="2015-09-17T15:20:00Z"/>
          <w:del w:id="791" w:author="MIŠÍK Martin" w:date="2016-04-12T09:11:00Z"/>
          <w:rFonts w:ascii="Times New Roman" w:hAnsi="Times New Roman" w:cs="Times New Roman"/>
          <w:b/>
          <w:bCs/>
          <w:sz w:val="24"/>
          <w:szCs w:val="24"/>
          <w:rPrChange w:id="792" w:author="MIŠÍK Martin" w:date="2016-04-12T09:11:00Z">
            <w:rPr>
              <w:ins w:id="793" w:author="Admin" w:date="2015-09-17T15:20:00Z"/>
              <w:del w:id="794" w:author="MIŠÍK Martin" w:date="2016-04-12T09:11:00Z"/>
            </w:rPr>
          </w:rPrChange>
        </w:rPr>
        <w:pPrChange w:id="795" w:author="MIŠÍK Martin" w:date="2016-04-12T09:11:00Z">
          <w:pPr>
            <w:jc w:val="both"/>
          </w:pPr>
        </w:pPrChange>
      </w:pPr>
    </w:p>
    <w:p w:rsidR="00D144CE" w:rsidRPr="00440E3F" w:rsidDel="00440E3F" w:rsidRDefault="00D144CE">
      <w:pPr>
        <w:numPr>
          <w:ilvl w:val="0"/>
          <w:numId w:val="1"/>
        </w:numPr>
        <w:spacing w:after="0" w:line="240" w:lineRule="auto"/>
        <w:jc w:val="both"/>
        <w:rPr>
          <w:del w:id="796" w:author="MIŠÍK Martin" w:date="2016-04-12T09:11:00Z"/>
          <w:rFonts w:ascii="Times New Roman" w:hAnsi="Times New Roman" w:cs="Times New Roman"/>
          <w:b/>
          <w:bCs/>
          <w:sz w:val="24"/>
          <w:szCs w:val="24"/>
          <w:rPrChange w:id="797" w:author="MIŠÍK Martin" w:date="2016-04-12T09:11:00Z">
            <w:rPr>
              <w:del w:id="798" w:author="MIŠÍK Martin" w:date="2016-04-12T09:11:00Z"/>
            </w:rPr>
          </w:rPrChange>
        </w:rPr>
        <w:pPrChange w:id="799" w:author="MIŠÍK Martin" w:date="2016-04-12T09:11:00Z">
          <w:pPr>
            <w:jc w:val="both"/>
          </w:pPr>
        </w:pPrChange>
      </w:pPr>
      <w:ins w:id="800" w:author="Admin" w:date="2015-09-17T15:20:00Z">
        <w:del w:id="801" w:author="MIŠÍK Martin" w:date="2016-04-12T09:11:00Z">
          <w:r w:rsidRPr="00440E3F" w:rsidDel="00440E3F">
            <w:rPr>
              <w:rFonts w:ascii="Times New Roman" w:hAnsi="Times New Roman" w:cs="Times New Roman"/>
              <w:b/>
              <w:bCs/>
              <w:sz w:val="24"/>
              <w:szCs w:val="24"/>
              <w:rPrChange w:id="802" w:author="MIŠÍK Martin" w:date="2016-04-12T09:11:00Z">
                <w:rPr/>
              </w:rPrChange>
            </w:rPr>
            <w:br w:type="page"/>
          </w:r>
          <w:r w:rsidRPr="003F44A7" w:rsidDel="00440E3F">
            <w:rPr>
              <w:rFonts w:ascii="Times New Roman" w:hAnsi="Times New Roman" w:cs="Times New Roman"/>
              <w:b/>
              <w:bCs/>
              <w:sz w:val="24"/>
              <w:szCs w:val="24"/>
              <w:rPrChange w:id="803" w:author="MIŠÍK Martin" w:date="2016-04-11T15:07:00Z">
                <w:rPr>
                  <w:b/>
                  <w:bCs/>
                </w:rPr>
              </w:rPrChange>
            </w:rPr>
            <w:delText>Strana 6</w:delText>
          </w:r>
        </w:del>
      </w:ins>
      <w:del w:id="804" w:author="MIŠÍK Martin" w:date="2016-04-12T09:11:00Z">
        <w:r w:rsidRPr="00440E3F" w:rsidDel="00440E3F">
          <w:rPr>
            <w:rFonts w:ascii="Times New Roman" w:hAnsi="Times New Roman" w:cs="Times New Roman"/>
            <w:b/>
            <w:bCs/>
            <w:sz w:val="24"/>
            <w:szCs w:val="24"/>
            <w:rPrChange w:id="805" w:author="MIŠÍK Martin" w:date="2016-04-12T09:11:00Z">
              <w:rPr/>
            </w:rPrChange>
          </w:rPr>
          <w:delText xml:space="preserve"> </w:delText>
        </w:r>
      </w:del>
    </w:p>
    <w:p w:rsidR="00D144CE" w:rsidDel="00AD7EA8" w:rsidRDefault="00D144CE">
      <w:pPr>
        <w:numPr>
          <w:ilvl w:val="0"/>
          <w:numId w:val="1"/>
        </w:numPr>
        <w:spacing w:after="0" w:line="240" w:lineRule="auto"/>
        <w:jc w:val="both"/>
        <w:rPr>
          <w:del w:id="806" w:author="MIŠÍK Martin" w:date="2016-04-12T09:12:00Z"/>
          <w:rFonts w:ascii="Times New Roman" w:hAnsi="Times New Roman" w:cs="Times New Roman"/>
          <w:b/>
          <w:bCs/>
          <w:sz w:val="24"/>
          <w:szCs w:val="24"/>
        </w:rPr>
        <w:pPrChange w:id="807" w:author="MIŠÍK Martin" w:date="2016-04-12T09:11:00Z">
          <w:pPr>
            <w:jc w:val="both"/>
          </w:pPr>
        </w:pPrChange>
      </w:pPr>
      <w:del w:id="808" w:author="MIŠÍK Martin" w:date="2016-04-12T09:11:00Z">
        <w:r w:rsidRPr="003F44A7" w:rsidDel="00440E3F">
          <w:rPr>
            <w:rFonts w:ascii="Times New Roman" w:hAnsi="Times New Roman" w:cs="Times New Roman"/>
            <w:b/>
            <w:bCs/>
            <w:sz w:val="24"/>
            <w:szCs w:val="24"/>
            <w:rPrChange w:id="809" w:author="MIŠÍK Martin" w:date="2016-04-11T15:07:00Z">
              <w:rPr>
                <w:b/>
                <w:bCs/>
              </w:rPr>
            </w:rPrChange>
          </w:rPr>
          <w:delText xml:space="preserve">10. </w:delText>
        </w:r>
      </w:del>
      <w:r w:rsidRPr="003F44A7">
        <w:rPr>
          <w:rFonts w:ascii="Times New Roman" w:hAnsi="Times New Roman" w:cs="Times New Roman"/>
          <w:b/>
          <w:bCs/>
          <w:sz w:val="24"/>
          <w:szCs w:val="24"/>
          <w:rPrChange w:id="810" w:author="MIŠÍK Martin" w:date="2016-04-11T15:07:00Z">
            <w:rPr>
              <w:b/>
              <w:bCs/>
            </w:rPr>
          </w:rPrChange>
        </w:rPr>
        <w:t xml:space="preserve">Prijatie k obecnej polícii </w:t>
      </w:r>
    </w:p>
    <w:p w:rsidR="00AD7EA8" w:rsidRPr="00440E3F" w:rsidRDefault="00AD7EA8">
      <w:pPr>
        <w:numPr>
          <w:ilvl w:val="0"/>
          <w:numId w:val="1"/>
        </w:numPr>
        <w:spacing w:after="0" w:line="240" w:lineRule="auto"/>
        <w:jc w:val="both"/>
        <w:rPr>
          <w:ins w:id="811" w:author="MIŠÍK Martin" w:date="2016-04-12T09:49:00Z"/>
          <w:rFonts w:ascii="Times New Roman" w:hAnsi="Times New Roman" w:cs="Times New Roman"/>
          <w:b/>
          <w:bCs/>
          <w:sz w:val="24"/>
          <w:szCs w:val="24"/>
          <w:rPrChange w:id="812" w:author="MIŠÍK Martin" w:date="2016-04-12T09:12:00Z">
            <w:rPr>
              <w:ins w:id="813" w:author="MIŠÍK Martin" w:date="2016-04-12T09:49:00Z"/>
              <w:rFonts w:ascii="Times New Roman" w:hAnsi="Times New Roman" w:cs="Times New Roman"/>
              <w:sz w:val="24"/>
              <w:szCs w:val="24"/>
            </w:rPr>
          </w:rPrChange>
        </w:rPr>
        <w:pPrChange w:id="814" w:author="MIŠÍK Martin" w:date="2016-04-12T09:12:00Z">
          <w:pPr>
            <w:jc w:val="both"/>
          </w:pPr>
        </w:pPrChange>
      </w:pPr>
    </w:p>
    <w:p w:rsidR="00440E3F" w:rsidRPr="00440E3F" w:rsidRDefault="00440E3F">
      <w:pPr>
        <w:spacing w:after="0" w:line="240" w:lineRule="auto"/>
        <w:ind w:left="720"/>
        <w:jc w:val="both"/>
        <w:rPr>
          <w:ins w:id="815" w:author="MIŠÍK Martin" w:date="2016-04-12T09:12:00Z"/>
          <w:rFonts w:ascii="Times New Roman" w:hAnsi="Times New Roman" w:cs="Times New Roman"/>
          <w:b/>
          <w:bCs/>
          <w:sz w:val="24"/>
          <w:szCs w:val="24"/>
          <w:rPrChange w:id="816" w:author="MIŠÍK Martin" w:date="2016-04-12T09:11:00Z">
            <w:rPr>
              <w:ins w:id="817" w:author="MIŠÍK Martin" w:date="2016-04-12T09:12:00Z"/>
            </w:rPr>
          </w:rPrChange>
        </w:rPr>
        <w:pPrChange w:id="818" w:author="MIŠÍK Martin" w:date="2016-04-12T09:49:00Z">
          <w:pPr>
            <w:jc w:val="both"/>
          </w:pPr>
        </w:pPrChange>
      </w:pPr>
    </w:p>
    <w:p w:rsidR="00440E3F" w:rsidRDefault="00D144CE">
      <w:pPr>
        <w:numPr>
          <w:ilvl w:val="1"/>
          <w:numId w:val="1"/>
        </w:numPr>
        <w:spacing w:after="0" w:line="240" w:lineRule="auto"/>
        <w:jc w:val="both"/>
        <w:rPr>
          <w:ins w:id="819" w:author="MIŠÍK Martin" w:date="2016-04-12T09:12:00Z"/>
          <w:rFonts w:ascii="Times New Roman" w:hAnsi="Times New Roman" w:cs="Times New Roman"/>
          <w:sz w:val="24"/>
          <w:szCs w:val="24"/>
        </w:rPr>
        <w:pPrChange w:id="820" w:author="MIŠÍK Martin" w:date="2016-04-12T09:12:00Z">
          <w:pPr>
            <w:jc w:val="both"/>
          </w:pPr>
        </w:pPrChange>
      </w:pPr>
      <w:del w:id="821" w:author="MIŠÍK Martin" w:date="2016-04-12T09:12:00Z">
        <w:r w:rsidRPr="00440E3F" w:rsidDel="00440E3F">
          <w:rPr>
            <w:rFonts w:ascii="Times New Roman" w:hAnsi="Times New Roman" w:cs="Times New Roman"/>
            <w:sz w:val="24"/>
            <w:szCs w:val="24"/>
            <w:rPrChange w:id="822" w:author="MIŠÍK Martin" w:date="2016-04-12T09:12:00Z">
              <w:rPr/>
            </w:rPrChange>
          </w:rPr>
          <w:delText>10</w:delText>
        </w:r>
      </w:del>
      <w:del w:id="823" w:author="MIŠÍK Martin" w:date="2016-04-12T09:11:00Z">
        <w:r w:rsidRPr="00440E3F" w:rsidDel="00440E3F">
          <w:rPr>
            <w:rFonts w:ascii="Times New Roman" w:hAnsi="Times New Roman" w:cs="Times New Roman"/>
            <w:sz w:val="24"/>
            <w:szCs w:val="24"/>
            <w:rPrChange w:id="824" w:author="MIŠÍK Martin" w:date="2016-04-12T09:12:00Z">
              <w:rPr/>
            </w:rPrChange>
          </w:rPr>
          <w:delText xml:space="preserve">.1 </w:delText>
        </w:r>
      </w:del>
      <w:r w:rsidRPr="00440E3F">
        <w:rPr>
          <w:rFonts w:ascii="Times New Roman" w:hAnsi="Times New Roman" w:cs="Times New Roman"/>
          <w:sz w:val="24"/>
          <w:szCs w:val="24"/>
          <w:rPrChange w:id="825" w:author="MIŠÍK Martin" w:date="2016-04-12T09:12:00Z">
            <w:rPr/>
          </w:rPrChange>
        </w:rPr>
        <w:t>Príslušníkom obecnej polície sa môže stať len bezúhonná osoba, staršia ako 21</w:t>
      </w:r>
    </w:p>
    <w:p w:rsidR="00D144CE" w:rsidRPr="00440E3F" w:rsidDel="007B020D" w:rsidRDefault="00D144CE">
      <w:pPr>
        <w:spacing w:after="0" w:line="240" w:lineRule="auto"/>
        <w:ind w:left="1128" w:firstLine="288"/>
        <w:jc w:val="both"/>
        <w:rPr>
          <w:del w:id="826" w:author="Admin" w:date="2015-09-17T15:21:00Z"/>
          <w:rFonts w:ascii="Times New Roman" w:hAnsi="Times New Roman" w:cs="Times New Roman"/>
          <w:sz w:val="24"/>
          <w:szCs w:val="24"/>
          <w:rPrChange w:id="827" w:author="MIŠÍK Martin" w:date="2016-04-12T09:12:00Z">
            <w:rPr>
              <w:del w:id="828" w:author="Admin" w:date="2015-09-17T15:21:00Z"/>
            </w:rPr>
          </w:rPrChange>
        </w:rPr>
        <w:pPrChange w:id="829" w:author="MIŠÍK Martin" w:date="2016-04-12T09:12:00Z">
          <w:pPr>
            <w:jc w:val="both"/>
          </w:pPr>
        </w:pPrChange>
      </w:pPr>
      <w:del w:id="830" w:author="MIŠÍK Martin" w:date="2016-04-12T09:12:00Z">
        <w:r w:rsidRPr="00440E3F" w:rsidDel="00440E3F">
          <w:rPr>
            <w:rFonts w:ascii="Times New Roman" w:hAnsi="Times New Roman" w:cs="Times New Roman"/>
            <w:sz w:val="24"/>
            <w:szCs w:val="24"/>
            <w:rPrChange w:id="831" w:author="MIŠÍK Martin" w:date="2016-04-12T09:12:00Z">
              <w:rPr/>
            </w:rPrChange>
          </w:rPr>
          <w:delText xml:space="preserve"> </w:delText>
        </w:r>
      </w:del>
      <w:r w:rsidRPr="00440E3F">
        <w:rPr>
          <w:rFonts w:ascii="Times New Roman" w:hAnsi="Times New Roman" w:cs="Times New Roman"/>
          <w:sz w:val="24"/>
          <w:szCs w:val="24"/>
          <w:rPrChange w:id="832" w:author="MIŠÍK Martin" w:date="2016-04-12T09:12:00Z">
            <w:rPr/>
          </w:rPrChange>
        </w:rPr>
        <w:t xml:space="preserve">rokov, </w:t>
      </w:r>
    </w:p>
    <w:p w:rsidR="00AD7EA8" w:rsidRDefault="00D144CE">
      <w:pPr>
        <w:spacing w:after="0" w:line="240" w:lineRule="auto"/>
        <w:ind w:left="1416"/>
        <w:jc w:val="both"/>
        <w:rPr>
          <w:ins w:id="833" w:author="MIŠÍK Martin" w:date="2016-04-12T09:49:00Z"/>
          <w:rFonts w:ascii="Times New Roman" w:hAnsi="Times New Roman" w:cs="Times New Roman"/>
          <w:sz w:val="24"/>
          <w:szCs w:val="24"/>
        </w:rPr>
        <w:pPrChange w:id="834" w:author="MIŠÍK Martin" w:date="2016-04-12T09:12:00Z">
          <w:pPr>
            <w:jc w:val="both"/>
          </w:pPr>
        </w:pPrChange>
      </w:pPr>
      <w:r w:rsidRPr="003F44A7">
        <w:rPr>
          <w:rFonts w:ascii="Times New Roman" w:hAnsi="Times New Roman" w:cs="Times New Roman"/>
          <w:sz w:val="24"/>
          <w:szCs w:val="24"/>
          <w:rPrChange w:id="835" w:author="MIŠÍK Martin" w:date="2016-04-11T15:07:00Z">
            <w:rPr/>
          </w:rPrChange>
        </w:rPr>
        <w:t>ktorá je telesne, duševne a odborne spôsobilá na plnenie úloh obecnej polície.</w:t>
      </w:r>
    </w:p>
    <w:p w:rsidR="00D144CE" w:rsidDel="00440E3F" w:rsidRDefault="00D144CE">
      <w:pPr>
        <w:spacing w:after="0" w:line="240" w:lineRule="auto"/>
        <w:ind w:left="1416"/>
        <w:jc w:val="both"/>
        <w:rPr>
          <w:del w:id="836" w:author="MIŠÍK Martin" w:date="2016-04-12T09:12:00Z"/>
          <w:rFonts w:ascii="Times New Roman" w:hAnsi="Times New Roman" w:cs="Times New Roman"/>
          <w:sz w:val="24"/>
          <w:szCs w:val="24"/>
        </w:rPr>
        <w:pPrChange w:id="837" w:author="MIŠÍK Martin" w:date="2016-04-12T09:12:00Z">
          <w:pPr>
            <w:jc w:val="both"/>
          </w:pPr>
        </w:pPrChange>
      </w:pPr>
      <w:del w:id="838" w:author="MIŠÍK Martin" w:date="2016-04-12T09:12:00Z">
        <w:r w:rsidRPr="003F44A7" w:rsidDel="00440E3F">
          <w:rPr>
            <w:rFonts w:ascii="Times New Roman" w:hAnsi="Times New Roman" w:cs="Times New Roman"/>
            <w:sz w:val="24"/>
            <w:szCs w:val="24"/>
            <w:rPrChange w:id="839" w:author="MIŠÍK Martin" w:date="2016-04-11T15:07:00Z">
              <w:rPr/>
            </w:rPrChange>
          </w:rPr>
          <w:delText xml:space="preserve"> </w:delText>
        </w:r>
      </w:del>
    </w:p>
    <w:p w:rsidR="00440E3F" w:rsidRPr="003F44A7" w:rsidRDefault="00440E3F">
      <w:pPr>
        <w:spacing w:after="0" w:line="240" w:lineRule="auto"/>
        <w:ind w:left="1416"/>
        <w:jc w:val="both"/>
        <w:rPr>
          <w:ins w:id="840" w:author="MIŠÍK Martin" w:date="2016-04-12T09:12:00Z"/>
          <w:rFonts w:ascii="Times New Roman" w:hAnsi="Times New Roman" w:cs="Times New Roman"/>
          <w:sz w:val="24"/>
          <w:szCs w:val="24"/>
          <w:rPrChange w:id="841" w:author="MIŠÍK Martin" w:date="2016-04-11T15:07:00Z">
            <w:rPr>
              <w:ins w:id="842" w:author="MIŠÍK Martin" w:date="2016-04-12T09:12:00Z"/>
            </w:rPr>
          </w:rPrChange>
        </w:rPr>
        <w:pPrChange w:id="843" w:author="MIŠÍK Martin" w:date="2016-04-12T09:12:00Z">
          <w:pPr>
            <w:jc w:val="both"/>
          </w:pPr>
        </w:pPrChange>
      </w:pPr>
    </w:p>
    <w:p w:rsidR="00440E3F" w:rsidRDefault="00D144CE">
      <w:pPr>
        <w:numPr>
          <w:ilvl w:val="1"/>
          <w:numId w:val="1"/>
        </w:numPr>
        <w:spacing w:after="0" w:line="240" w:lineRule="auto"/>
        <w:jc w:val="both"/>
        <w:rPr>
          <w:ins w:id="844" w:author="MIŠÍK Martin" w:date="2016-04-12T09:12:00Z"/>
          <w:rFonts w:ascii="Times New Roman" w:hAnsi="Times New Roman" w:cs="Times New Roman"/>
          <w:sz w:val="24"/>
          <w:szCs w:val="24"/>
        </w:rPr>
        <w:pPrChange w:id="845" w:author="MIŠÍK Martin" w:date="2016-04-12T09:12:00Z">
          <w:pPr>
            <w:jc w:val="both"/>
          </w:pPr>
        </w:pPrChange>
      </w:pPr>
      <w:del w:id="846" w:author="MIŠÍK Martin" w:date="2016-04-12T09:12:00Z">
        <w:r w:rsidRPr="003F44A7" w:rsidDel="00440E3F">
          <w:rPr>
            <w:rFonts w:ascii="Times New Roman" w:hAnsi="Times New Roman" w:cs="Times New Roman"/>
            <w:sz w:val="24"/>
            <w:szCs w:val="24"/>
            <w:rPrChange w:id="847" w:author="MIŠÍK Martin" w:date="2016-04-11T15:07:00Z">
              <w:rPr/>
            </w:rPrChange>
          </w:rPr>
          <w:delText xml:space="preserve">10.2 </w:delText>
        </w:r>
      </w:del>
      <w:r w:rsidRPr="003F44A7">
        <w:rPr>
          <w:rFonts w:ascii="Times New Roman" w:hAnsi="Times New Roman" w:cs="Times New Roman"/>
          <w:sz w:val="24"/>
          <w:szCs w:val="24"/>
          <w:rPrChange w:id="848" w:author="MIŠÍK Martin" w:date="2016-04-11T15:07:00Z">
            <w:rPr/>
          </w:rPrChange>
        </w:rPr>
        <w:t>Uchádzači o prijatie do zamestnania v obecnej polícii musia podľa</w:t>
      </w:r>
      <w:ins w:id="849" w:author="MIŠÍK Martin" w:date="2016-04-12T09:12:00Z">
        <w:r w:rsidR="00440E3F">
          <w:rPr>
            <w:rFonts w:ascii="Times New Roman" w:hAnsi="Times New Roman" w:cs="Times New Roman"/>
            <w:sz w:val="24"/>
            <w:szCs w:val="24"/>
          </w:rPr>
          <w:t xml:space="preserve"> </w:t>
        </w:r>
      </w:ins>
    </w:p>
    <w:p w:rsidR="00D144CE" w:rsidRPr="003F44A7" w:rsidDel="007B020D" w:rsidRDefault="00D144CE">
      <w:pPr>
        <w:spacing w:after="0" w:line="240" w:lineRule="auto"/>
        <w:ind w:left="1128" w:firstLine="288"/>
        <w:jc w:val="both"/>
        <w:rPr>
          <w:del w:id="850" w:author="Admin" w:date="2015-09-17T15:21:00Z"/>
          <w:rFonts w:ascii="Times New Roman" w:hAnsi="Times New Roman" w:cs="Times New Roman"/>
          <w:sz w:val="24"/>
          <w:szCs w:val="24"/>
          <w:rPrChange w:id="851" w:author="MIŠÍK Martin" w:date="2016-04-11T15:07:00Z">
            <w:rPr>
              <w:del w:id="852" w:author="Admin" w:date="2015-09-17T15:21:00Z"/>
            </w:rPr>
          </w:rPrChange>
        </w:rPr>
        <w:pPrChange w:id="853" w:author="MIŠÍK Martin" w:date="2016-04-12T09:12:00Z">
          <w:pPr>
            <w:jc w:val="both"/>
          </w:pPr>
        </w:pPrChange>
      </w:pPr>
      <w:del w:id="854" w:author="MIŠÍK Martin" w:date="2016-04-12T09:12:00Z">
        <w:r w:rsidRPr="003F44A7" w:rsidDel="00440E3F">
          <w:rPr>
            <w:rFonts w:ascii="Times New Roman" w:hAnsi="Times New Roman" w:cs="Times New Roman"/>
            <w:sz w:val="24"/>
            <w:szCs w:val="24"/>
            <w:rPrChange w:id="855" w:author="MIŠÍK Martin" w:date="2016-04-11T15:07:00Z">
              <w:rPr/>
            </w:rPrChange>
          </w:rPr>
          <w:delText xml:space="preserve"> </w:delText>
        </w:r>
      </w:del>
      <w:r w:rsidRPr="003F44A7">
        <w:rPr>
          <w:rFonts w:ascii="Times New Roman" w:hAnsi="Times New Roman" w:cs="Times New Roman"/>
          <w:sz w:val="24"/>
          <w:szCs w:val="24"/>
          <w:rPrChange w:id="856" w:author="MIŠÍK Martin" w:date="2016-04-11T15:07:00Z">
            <w:rPr/>
          </w:rPrChange>
        </w:rPr>
        <w:t xml:space="preserve">obsadzovania </w:t>
      </w:r>
    </w:p>
    <w:p w:rsidR="00D144CE" w:rsidDel="00440E3F" w:rsidRDefault="00D144CE">
      <w:pPr>
        <w:spacing w:after="0" w:line="240" w:lineRule="auto"/>
        <w:ind w:left="1128" w:firstLine="288"/>
        <w:jc w:val="both"/>
        <w:rPr>
          <w:del w:id="857" w:author="MIŠÍK Martin" w:date="2016-04-12T09:12:00Z"/>
          <w:rFonts w:ascii="Times New Roman" w:hAnsi="Times New Roman" w:cs="Times New Roman"/>
          <w:b/>
          <w:bCs/>
          <w:sz w:val="24"/>
          <w:szCs w:val="24"/>
        </w:rPr>
        <w:pPrChange w:id="858" w:author="MIŠÍK Martin" w:date="2016-04-12T09:12:00Z">
          <w:pPr>
            <w:jc w:val="both"/>
          </w:pPr>
        </w:pPrChange>
      </w:pPr>
      <w:r w:rsidRPr="003F44A7">
        <w:rPr>
          <w:rFonts w:ascii="Times New Roman" w:hAnsi="Times New Roman" w:cs="Times New Roman"/>
          <w:sz w:val="24"/>
          <w:szCs w:val="24"/>
          <w:rPrChange w:id="859" w:author="MIŠÍK Martin" w:date="2016-04-11T15:07:00Z">
            <w:rPr/>
          </w:rPrChange>
        </w:rPr>
        <w:t xml:space="preserve">funkcii spĺňať minimálne nasledovné vzdelanie: </w:t>
      </w:r>
    </w:p>
    <w:p w:rsidR="00440E3F" w:rsidRPr="003F44A7" w:rsidRDefault="00440E3F">
      <w:pPr>
        <w:spacing w:after="0" w:line="240" w:lineRule="auto"/>
        <w:ind w:left="1128" w:firstLine="288"/>
        <w:jc w:val="both"/>
        <w:rPr>
          <w:ins w:id="860" w:author="MIŠÍK Martin" w:date="2016-04-12T09:12:00Z"/>
          <w:rFonts w:ascii="Times New Roman" w:hAnsi="Times New Roman" w:cs="Times New Roman"/>
          <w:sz w:val="24"/>
          <w:szCs w:val="24"/>
          <w:rPrChange w:id="861" w:author="MIŠÍK Martin" w:date="2016-04-11T15:07:00Z">
            <w:rPr>
              <w:ins w:id="862" w:author="MIŠÍK Martin" w:date="2016-04-12T09:12:00Z"/>
            </w:rPr>
          </w:rPrChange>
        </w:rPr>
        <w:pPrChange w:id="863" w:author="MIŠÍK Martin" w:date="2016-04-12T09:12:00Z">
          <w:pPr>
            <w:jc w:val="both"/>
          </w:pPr>
        </w:pPrChange>
      </w:pPr>
    </w:p>
    <w:p w:rsidR="00D144CE" w:rsidRPr="003F44A7" w:rsidRDefault="00440E3F">
      <w:pPr>
        <w:spacing w:after="0" w:line="240" w:lineRule="auto"/>
        <w:ind w:left="1128" w:firstLine="288"/>
        <w:jc w:val="both"/>
        <w:rPr>
          <w:rFonts w:ascii="Times New Roman" w:hAnsi="Times New Roman" w:cs="Times New Roman"/>
          <w:sz w:val="24"/>
          <w:szCs w:val="24"/>
          <w:rPrChange w:id="864" w:author="MIŠÍK Martin" w:date="2016-04-11T15:07:00Z">
            <w:rPr/>
          </w:rPrChange>
        </w:rPr>
        <w:pPrChange w:id="865" w:author="MIŠÍK Martin" w:date="2016-04-12T09:12:00Z">
          <w:pPr>
            <w:jc w:val="both"/>
          </w:pPr>
        </w:pPrChange>
      </w:pPr>
      <w:ins w:id="866" w:author="MIŠÍK Martin" w:date="2016-04-12T09:12:00Z">
        <w:r>
          <w:rPr>
            <w:rFonts w:ascii="Times New Roman" w:hAnsi="Times New Roman" w:cs="Times New Roman"/>
            <w:b/>
            <w:bCs/>
            <w:sz w:val="24"/>
            <w:szCs w:val="24"/>
          </w:rPr>
          <w:t xml:space="preserve">- </w:t>
        </w:r>
      </w:ins>
      <w:del w:id="867" w:author="MIŠÍK Martin" w:date="2016-04-12T09:12:00Z">
        <w:r w:rsidR="00D144CE" w:rsidRPr="003F44A7" w:rsidDel="00440E3F">
          <w:rPr>
            <w:rFonts w:ascii="Times New Roman" w:hAnsi="Times New Roman" w:cs="Times New Roman"/>
            <w:b/>
            <w:bCs/>
            <w:sz w:val="24"/>
            <w:szCs w:val="24"/>
            <w:rPrChange w:id="868" w:author="MIŠÍK Martin" w:date="2016-04-11T15:07:00Z">
              <w:rPr>
                <w:b/>
                <w:bCs/>
              </w:rPr>
            </w:rPrChange>
          </w:rPr>
          <w:delText xml:space="preserve">- </w:delText>
        </w:r>
      </w:del>
      <w:r w:rsidR="00D144CE" w:rsidRPr="003F44A7">
        <w:rPr>
          <w:rFonts w:ascii="Times New Roman" w:hAnsi="Times New Roman" w:cs="Times New Roman"/>
          <w:b/>
          <w:bCs/>
          <w:sz w:val="24"/>
          <w:szCs w:val="24"/>
          <w:rPrChange w:id="869" w:author="MIŠÍK Martin" w:date="2016-04-11T15:07:00Z">
            <w:rPr>
              <w:b/>
              <w:bCs/>
            </w:rPr>
          </w:rPrChange>
        </w:rPr>
        <w:t xml:space="preserve">náčelník obecnej polície </w:t>
      </w:r>
      <w:r w:rsidR="00D144CE" w:rsidRPr="003F44A7">
        <w:rPr>
          <w:rFonts w:ascii="Times New Roman" w:hAnsi="Times New Roman" w:cs="Times New Roman"/>
          <w:sz w:val="24"/>
          <w:szCs w:val="24"/>
          <w:rPrChange w:id="870" w:author="MIŠÍK Martin" w:date="2016-04-11T15:07:00Z">
            <w:rPr/>
          </w:rPrChange>
        </w:rPr>
        <w:t xml:space="preserve">– stredoškolské vzdelanie s maturitou, </w:t>
      </w:r>
    </w:p>
    <w:p w:rsidR="00D144CE" w:rsidRPr="003F44A7" w:rsidRDefault="00D144CE">
      <w:pPr>
        <w:spacing w:after="0" w:line="240" w:lineRule="auto"/>
        <w:ind w:left="708" w:firstLine="708"/>
        <w:jc w:val="both"/>
        <w:rPr>
          <w:rFonts w:ascii="Times New Roman" w:hAnsi="Times New Roman" w:cs="Times New Roman"/>
          <w:sz w:val="24"/>
          <w:szCs w:val="24"/>
          <w:rPrChange w:id="871" w:author="MIŠÍK Martin" w:date="2016-04-11T15:07:00Z">
            <w:rPr/>
          </w:rPrChange>
        </w:rPr>
        <w:pPrChange w:id="872" w:author="MIŠÍK Martin" w:date="2016-04-12T09:13:00Z">
          <w:pPr>
            <w:jc w:val="both"/>
          </w:pPr>
        </w:pPrChange>
      </w:pPr>
      <w:r w:rsidRPr="003F44A7">
        <w:rPr>
          <w:rFonts w:ascii="Times New Roman" w:hAnsi="Times New Roman" w:cs="Times New Roman"/>
          <w:b/>
          <w:bCs/>
          <w:sz w:val="24"/>
          <w:szCs w:val="24"/>
          <w:rPrChange w:id="873" w:author="MIŠÍK Martin" w:date="2016-04-11T15:07:00Z">
            <w:rPr>
              <w:b/>
              <w:bCs/>
            </w:rPr>
          </w:rPrChange>
        </w:rPr>
        <w:t>- príslušník obecnej polície</w:t>
      </w:r>
      <w:r w:rsidRPr="003F44A7">
        <w:rPr>
          <w:rFonts w:ascii="Times New Roman" w:hAnsi="Times New Roman" w:cs="Times New Roman"/>
          <w:sz w:val="24"/>
          <w:szCs w:val="24"/>
          <w:rPrChange w:id="874" w:author="MIŠÍK Martin" w:date="2016-04-11T15:07:00Z">
            <w:rPr/>
          </w:rPrChange>
        </w:rPr>
        <w:t xml:space="preserve">– stredoškolské </w:t>
      </w:r>
      <w:ins w:id="875" w:author="Admin" w:date="2015-09-17T15:21:00Z">
        <w:r w:rsidRPr="003F44A7">
          <w:rPr>
            <w:rFonts w:ascii="Times New Roman" w:hAnsi="Times New Roman" w:cs="Times New Roman"/>
            <w:sz w:val="24"/>
            <w:szCs w:val="24"/>
            <w:rPrChange w:id="876" w:author="MIŠÍK Martin" w:date="2016-04-11T15:07:00Z">
              <w:rPr/>
            </w:rPrChange>
          </w:rPr>
          <w:t xml:space="preserve">vzdelanie </w:t>
        </w:r>
      </w:ins>
      <w:r w:rsidRPr="003F44A7">
        <w:rPr>
          <w:rFonts w:ascii="Times New Roman" w:hAnsi="Times New Roman" w:cs="Times New Roman"/>
          <w:sz w:val="24"/>
          <w:szCs w:val="24"/>
          <w:rPrChange w:id="877" w:author="MIŠÍK Martin" w:date="2016-04-11T15:07:00Z">
            <w:rPr/>
          </w:rPrChange>
        </w:rPr>
        <w:t xml:space="preserve">s maturitou, </w:t>
      </w:r>
    </w:p>
    <w:p w:rsidR="00D144CE" w:rsidDel="00440E3F" w:rsidRDefault="00D144CE">
      <w:pPr>
        <w:spacing w:after="0" w:line="240" w:lineRule="auto"/>
        <w:ind w:left="708" w:firstLine="708"/>
        <w:jc w:val="both"/>
        <w:rPr>
          <w:del w:id="878" w:author="MIŠÍK Martin" w:date="2016-04-12T09:13:00Z"/>
          <w:rFonts w:ascii="Times New Roman" w:hAnsi="Times New Roman" w:cs="Times New Roman"/>
          <w:sz w:val="24"/>
          <w:szCs w:val="24"/>
        </w:rPr>
        <w:pPrChange w:id="879" w:author="MIŠÍK Martin" w:date="2016-04-12T09:13:00Z">
          <w:pPr>
            <w:jc w:val="both"/>
          </w:pPr>
        </w:pPrChange>
      </w:pPr>
      <w:r w:rsidRPr="003F44A7">
        <w:rPr>
          <w:rFonts w:ascii="Times New Roman" w:hAnsi="Times New Roman" w:cs="Times New Roman"/>
          <w:sz w:val="24"/>
          <w:szCs w:val="24"/>
          <w:rPrChange w:id="880" w:author="MIŠÍK Martin" w:date="2016-04-11T15:07:00Z">
            <w:rPr/>
          </w:rPrChange>
        </w:rPr>
        <w:t xml:space="preserve">čo doložia uchádzači kópiou maturitného vysvedčenia. </w:t>
      </w:r>
    </w:p>
    <w:p w:rsidR="00440E3F" w:rsidRPr="003F44A7" w:rsidRDefault="00440E3F">
      <w:pPr>
        <w:spacing w:after="0" w:line="240" w:lineRule="auto"/>
        <w:ind w:left="708" w:firstLine="708"/>
        <w:jc w:val="both"/>
        <w:rPr>
          <w:ins w:id="881" w:author="MIŠÍK Martin" w:date="2016-04-12T09:13:00Z"/>
          <w:rFonts w:ascii="Times New Roman" w:hAnsi="Times New Roman" w:cs="Times New Roman"/>
          <w:sz w:val="24"/>
          <w:szCs w:val="24"/>
          <w:rPrChange w:id="882" w:author="MIŠÍK Martin" w:date="2016-04-11T15:07:00Z">
            <w:rPr>
              <w:ins w:id="883" w:author="MIŠÍK Martin" w:date="2016-04-12T09:13:00Z"/>
            </w:rPr>
          </w:rPrChange>
        </w:rPr>
        <w:pPrChange w:id="884" w:author="MIŠÍK Martin" w:date="2016-04-12T09:13:00Z">
          <w:pPr>
            <w:jc w:val="both"/>
          </w:pPr>
        </w:pPrChange>
      </w:pPr>
    </w:p>
    <w:p w:rsidR="00D144CE" w:rsidRPr="003F44A7" w:rsidRDefault="00D144CE">
      <w:pPr>
        <w:numPr>
          <w:ilvl w:val="1"/>
          <w:numId w:val="1"/>
        </w:numPr>
        <w:spacing w:after="0" w:line="240" w:lineRule="auto"/>
        <w:jc w:val="both"/>
        <w:rPr>
          <w:rFonts w:ascii="Times New Roman" w:hAnsi="Times New Roman" w:cs="Times New Roman"/>
          <w:sz w:val="24"/>
          <w:szCs w:val="24"/>
          <w:rPrChange w:id="885" w:author="MIŠÍK Martin" w:date="2016-04-11T15:07:00Z">
            <w:rPr/>
          </w:rPrChange>
        </w:rPr>
        <w:pPrChange w:id="886" w:author="MIŠÍK Martin" w:date="2016-04-12T09:13:00Z">
          <w:pPr>
            <w:jc w:val="both"/>
          </w:pPr>
        </w:pPrChange>
      </w:pPr>
      <w:del w:id="887" w:author="MIŠÍK Martin" w:date="2016-04-12T09:13:00Z">
        <w:r w:rsidRPr="003F44A7" w:rsidDel="00440E3F">
          <w:rPr>
            <w:rFonts w:ascii="Times New Roman" w:hAnsi="Times New Roman" w:cs="Times New Roman"/>
            <w:sz w:val="24"/>
            <w:szCs w:val="24"/>
            <w:rPrChange w:id="888" w:author="MIŠÍK Martin" w:date="2016-04-11T15:07:00Z">
              <w:rPr/>
            </w:rPrChange>
          </w:rPr>
          <w:delText xml:space="preserve">10.3 </w:delText>
        </w:r>
      </w:del>
      <w:r w:rsidRPr="003F44A7">
        <w:rPr>
          <w:rFonts w:ascii="Times New Roman" w:hAnsi="Times New Roman" w:cs="Times New Roman"/>
          <w:sz w:val="24"/>
          <w:szCs w:val="24"/>
          <w:rPrChange w:id="889" w:author="MIŠÍK Martin" w:date="2016-04-11T15:07:00Z">
            <w:rPr/>
          </w:rPrChange>
        </w:rPr>
        <w:t xml:space="preserve">Príslušník obecnej polície skladá sľub tohto znenia: </w:t>
      </w:r>
    </w:p>
    <w:p w:rsidR="00D144CE" w:rsidRDefault="00D144CE">
      <w:pPr>
        <w:spacing w:after="0" w:line="240" w:lineRule="auto"/>
        <w:ind w:left="1416"/>
        <w:jc w:val="both"/>
        <w:rPr>
          <w:ins w:id="890" w:author="MIŠÍK Martin" w:date="2016-04-12T09:18:00Z"/>
          <w:rFonts w:ascii="Times New Roman" w:hAnsi="Times New Roman" w:cs="Times New Roman"/>
          <w:sz w:val="24"/>
          <w:szCs w:val="24"/>
        </w:rPr>
        <w:pPrChange w:id="891" w:author="MIŠÍK Martin" w:date="2016-04-12T09:13:00Z">
          <w:pPr>
            <w:jc w:val="both"/>
          </w:pPr>
        </w:pPrChange>
      </w:pPr>
      <w:r w:rsidRPr="003F44A7">
        <w:rPr>
          <w:rFonts w:ascii="Times New Roman" w:hAnsi="Times New Roman" w:cs="Times New Roman"/>
          <w:sz w:val="24"/>
          <w:szCs w:val="24"/>
          <w:rPrChange w:id="892" w:author="MIŠÍK Martin" w:date="2016-04-11T15:07:00Z">
            <w:rPr/>
          </w:rPrChange>
        </w:rPr>
        <w:t xml:space="preserve">"Sľubujem, že budem riadne plniť svoje povinnosti, chrániť záujmy obce a jej obyvateľov, zachovávať ústavu, zákony a ostatné všeobecne záväzné právne predpisy." </w:t>
      </w:r>
    </w:p>
    <w:p w:rsidR="00A75E09" w:rsidRDefault="00A75E09">
      <w:pPr>
        <w:spacing w:after="0" w:line="240" w:lineRule="auto"/>
        <w:ind w:left="1416"/>
        <w:jc w:val="both"/>
        <w:rPr>
          <w:ins w:id="893" w:author="MIŠÍK Martin" w:date="2016-04-12T09:51:00Z"/>
          <w:rFonts w:ascii="Times New Roman" w:hAnsi="Times New Roman" w:cs="Times New Roman"/>
          <w:sz w:val="24"/>
          <w:szCs w:val="24"/>
        </w:rPr>
        <w:pPrChange w:id="894" w:author="MIŠÍK Martin" w:date="2016-04-12T09:13:00Z">
          <w:pPr>
            <w:jc w:val="both"/>
          </w:pPr>
        </w:pPrChange>
      </w:pPr>
    </w:p>
    <w:p w:rsidR="00AD7EA8" w:rsidRPr="003F44A7" w:rsidDel="00E636F9" w:rsidRDefault="00AD7EA8">
      <w:pPr>
        <w:spacing w:after="0" w:line="240" w:lineRule="auto"/>
        <w:ind w:left="1416"/>
        <w:jc w:val="both"/>
        <w:rPr>
          <w:del w:id="895" w:author="MIŠÍK Martin" w:date="2016-04-12T10:07:00Z"/>
          <w:rFonts w:ascii="Times New Roman" w:hAnsi="Times New Roman" w:cs="Times New Roman"/>
          <w:sz w:val="24"/>
          <w:szCs w:val="24"/>
          <w:rPrChange w:id="896" w:author="MIŠÍK Martin" w:date="2016-04-11T15:07:00Z">
            <w:rPr>
              <w:del w:id="897" w:author="MIŠÍK Martin" w:date="2016-04-12T10:07:00Z"/>
            </w:rPr>
          </w:rPrChange>
        </w:rPr>
        <w:pPrChange w:id="898" w:author="MIŠÍK Martin" w:date="2016-04-12T09:13:00Z">
          <w:pPr>
            <w:jc w:val="both"/>
          </w:pPr>
        </w:pPrChange>
      </w:pPr>
    </w:p>
    <w:p w:rsidR="00D144CE" w:rsidRPr="00440E3F" w:rsidDel="007B020D" w:rsidRDefault="00D144CE">
      <w:pPr>
        <w:numPr>
          <w:ilvl w:val="0"/>
          <w:numId w:val="1"/>
        </w:numPr>
        <w:spacing w:after="0" w:line="240" w:lineRule="auto"/>
        <w:jc w:val="both"/>
        <w:rPr>
          <w:del w:id="899" w:author="Admin" w:date="2015-09-17T15:22:00Z"/>
          <w:rFonts w:ascii="Times New Roman" w:hAnsi="Times New Roman" w:cs="Times New Roman"/>
          <w:b/>
          <w:bCs/>
          <w:sz w:val="24"/>
          <w:szCs w:val="24"/>
          <w:rPrChange w:id="900" w:author="MIŠÍK Martin" w:date="2016-04-12T09:13:00Z">
            <w:rPr>
              <w:del w:id="901" w:author="Admin" w:date="2015-09-17T15:22:00Z"/>
            </w:rPr>
          </w:rPrChange>
        </w:rPr>
        <w:pPrChange w:id="902" w:author="MIŠÍK Martin" w:date="2016-04-12T09:13:00Z">
          <w:pPr>
            <w:jc w:val="both"/>
          </w:pPr>
        </w:pPrChange>
      </w:pPr>
      <w:del w:id="903" w:author="MIŠÍK Martin" w:date="2016-04-12T09:13:00Z">
        <w:r w:rsidRPr="003F44A7" w:rsidDel="00440E3F">
          <w:rPr>
            <w:rFonts w:ascii="Times New Roman" w:hAnsi="Times New Roman" w:cs="Times New Roman"/>
            <w:b/>
            <w:bCs/>
            <w:sz w:val="24"/>
            <w:szCs w:val="24"/>
            <w:rPrChange w:id="904" w:author="MIŠÍK Martin" w:date="2016-04-11T15:07:00Z">
              <w:rPr>
                <w:b/>
                <w:bCs/>
              </w:rPr>
            </w:rPrChange>
          </w:rPr>
          <w:delText xml:space="preserve">11. </w:delText>
        </w:r>
      </w:del>
      <w:r w:rsidRPr="003F44A7">
        <w:rPr>
          <w:rFonts w:ascii="Times New Roman" w:hAnsi="Times New Roman" w:cs="Times New Roman"/>
          <w:b/>
          <w:bCs/>
          <w:sz w:val="24"/>
          <w:szCs w:val="24"/>
          <w:rPrChange w:id="905" w:author="MIŠÍK Martin" w:date="2016-04-11T15:07:00Z">
            <w:rPr>
              <w:b/>
              <w:bCs/>
            </w:rPr>
          </w:rPrChange>
        </w:rPr>
        <w:t xml:space="preserve">Odborná spôsobilosť a odborná príprava príslušníkov </w:t>
      </w:r>
    </w:p>
    <w:p w:rsidR="00AD7EA8" w:rsidRDefault="00D144CE">
      <w:pPr>
        <w:numPr>
          <w:ilvl w:val="0"/>
          <w:numId w:val="1"/>
        </w:numPr>
        <w:spacing w:after="0" w:line="240" w:lineRule="auto"/>
        <w:jc w:val="both"/>
        <w:rPr>
          <w:ins w:id="906" w:author="MIŠÍK Martin" w:date="2016-04-12T09:51:00Z"/>
          <w:rFonts w:ascii="Times New Roman" w:hAnsi="Times New Roman" w:cs="Times New Roman"/>
          <w:b/>
          <w:bCs/>
          <w:sz w:val="24"/>
          <w:szCs w:val="24"/>
        </w:rPr>
        <w:pPrChange w:id="907" w:author="MIŠÍK Martin" w:date="2016-04-12T09:13:00Z">
          <w:pPr>
            <w:jc w:val="both"/>
          </w:pPr>
        </w:pPrChange>
      </w:pPr>
      <w:r w:rsidRPr="003F44A7">
        <w:rPr>
          <w:rFonts w:ascii="Times New Roman" w:hAnsi="Times New Roman" w:cs="Times New Roman"/>
          <w:b/>
          <w:bCs/>
          <w:sz w:val="24"/>
          <w:szCs w:val="24"/>
          <w:rPrChange w:id="908" w:author="MIŠÍK Martin" w:date="2016-04-11T15:07:00Z">
            <w:rPr>
              <w:b/>
              <w:bCs/>
            </w:rPr>
          </w:rPrChange>
        </w:rPr>
        <w:t>obecnej polície</w:t>
      </w:r>
    </w:p>
    <w:p w:rsidR="00D144CE" w:rsidRPr="00440E3F" w:rsidDel="00440E3F" w:rsidRDefault="00D144CE">
      <w:pPr>
        <w:spacing w:after="0" w:line="240" w:lineRule="auto"/>
        <w:ind w:left="720"/>
        <w:jc w:val="both"/>
        <w:rPr>
          <w:del w:id="909" w:author="MIŠÍK Martin" w:date="2016-04-12T09:13:00Z"/>
          <w:rFonts w:ascii="Times New Roman" w:hAnsi="Times New Roman" w:cs="Times New Roman"/>
          <w:b/>
          <w:bCs/>
          <w:sz w:val="24"/>
          <w:szCs w:val="24"/>
          <w:rPrChange w:id="910" w:author="MIŠÍK Martin" w:date="2016-04-12T09:13:00Z">
            <w:rPr>
              <w:del w:id="911" w:author="MIŠÍK Martin" w:date="2016-04-12T09:13:00Z"/>
              <w:rFonts w:ascii="Times New Roman" w:hAnsi="Times New Roman" w:cs="Times New Roman"/>
              <w:sz w:val="24"/>
              <w:szCs w:val="24"/>
            </w:rPr>
          </w:rPrChange>
        </w:rPr>
        <w:pPrChange w:id="912" w:author="MIŠÍK Martin" w:date="2016-04-12T09:51:00Z">
          <w:pPr>
            <w:jc w:val="both"/>
          </w:pPr>
        </w:pPrChange>
      </w:pPr>
      <w:r w:rsidRPr="003F44A7">
        <w:rPr>
          <w:rFonts w:ascii="Times New Roman" w:hAnsi="Times New Roman" w:cs="Times New Roman"/>
          <w:b/>
          <w:bCs/>
          <w:sz w:val="24"/>
          <w:szCs w:val="24"/>
          <w:rPrChange w:id="913" w:author="MIŠÍK Martin" w:date="2016-04-11T15:07:00Z">
            <w:rPr>
              <w:b/>
              <w:bCs/>
            </w:rPr>
          </w:rPrChange>
        </w:rPr>
        <w:t xml:space="preserve"> </w:t>
      </w:r>
    </w:p>
    <w:p w:rsidR="00440E3F" w:rsidRPr="00440E3F" w:rsidRDefault="00440E3F">
      <w:pPr>
        <w:spacing w:after="0" w:line="240" w:lineRule="auto"/>
        <w:ind w:left="720"/>
        <w:jc w:val="both"/>
        <w:rPr>
          <w:ins w:id="914" w:author="MIŠÍK Martin" w:date="2016-04-12T09:13:00Z"/>
          <w:rFonts w:ascii="Times New Roman" w:hAnsi="Times New Roman" w:cs="Times New Roman"/>
          <w:b/>
          <w:bCs/>
          <w:sz w:val="24"/>
          <w:szCs w:val="24"/>
          <w:rPrChange w:id="915" w:author="MIŠÍK Martin" w:date="2016-04-12T09:13:00Z">
            <w:rPr>
              <w:ins w:id="916" w:author="MIŠÍK Martin" w:date="2016-04-12T09:13:00Z"/>
            </w:rPr>
          </w:rPrChange>
        </w:rPr>
        <w:pPrChange w:id="917" w:author="MIŠÍK Martin" w:date="2016-04-12T09:51:00Z">
          <w:pPr>
            <w:jc w:val="both"/>
          </w:pPr>
        </w:pPrChange>
      </w:pPr>
    </w:p>
    <w:p w:rsidR="00440E3F" w:rsidRDefault="00D144CE">
      <w:pPr>
        <w:numPr>
          <w:ilvl w:val="1"/>
          <w:numId w:val="1"/>
        </w:numPr>
        <w:spacing w:after="0" w:line="240" w:lineRule="auto"/>
        <w:jc w:val="both"/>
        <w:rPr>
          <w:ins w:id="918" w:author="MIŠÍK Martin" w:date="2016-04-12T09:13:00Z"/>
          <w:rFonts w:ascii="Times New Roman" w:hAnsi="Times New Roman" w:cs="Times New Roman"/>
          <w:sz w:val="24"/>
          <w:szCs w:val="24"/>
        </w:rPr>
        <w:pPrChange w:id="919" w:author="MIŠÍK Martin" w:date="2016-04-12T09:13:00Z">
          <w:pPr>
            <w:jc w:val="both"/>
          </w:pPr>
        </w:pPrChange>
      </w:pPr>
      <w:del w:id="920" w:author="MIŠÍK Martin" w:date="2016-04-12T09:13:00Z">
        <w:r w:rsidRPr="00440E3F" w:rsidDel="00440E3F">
          <w:rPr>
            <w:rFonts w:ascii="Times New Roman" w:hAnsi="Times New Roman" w:cs="Times New Roman"/>
            <w:sz w:val="24"/>
            <w:szCs w:val="24"/>
            <w:rPrChange w:id="921" w:author="MIŠÍK Martin" w:date="2016-04-12T09:13:00Z">
              <w:rPr/>
            </w:rPrChange>
          </w:rPr>
          <w:delText xml:space="preserve">11.1. </w:delText>
        </w:r>
      </w:del>
      <w:r w:rsidRPr="00440E3F">
        <w:rPr>
          <w:rFonts w:ascii="Times New Roman" w:hAnsi="Times New Roman" w:cs="Times New Roman"/>
          <w:sz w:val="24"/>
          <w:szCs w:val="24"/>
          <w:rPrChange w:id="922" w:author="MIŠÍK Martin" w:date="2016-04-12T09:13:00Z">
            <w:rPr/>
          </w:rPrChange>
        </w:rPr>
        <w:t xml:space="preserve">Príslušník obecnej polície môže plniť úlohy obecnej polície podľa zákona o </w:t>
      </w:r>
    </w:p>
    <w:p w:rsidR="00440E3F" w:rsidRDefault="00D144CE">
      <w:pPr>
        <w:spacing w:after="0" w:line="240" w:lineRule="auto"/>
        <w:ind w:left="1128" w:firstLine="288"/>
        <w:jc w:val="both"/>
        <w:rPr>
          <w:ins w:id="923" w:author="MIŠÍK Martin" w:date="2016-04-12T09:13:00Z"/>
          <w:rFonts w:ascii="Times New Roman" w:hAnsi="Times New Roman" w:cs="Times New Roman"/>
          <w:sz w:val="24"/>
          <w:szCs w:val="24"/>
        </w:rPr>
        <w:pPrChange w:id="924" w:author="MIŠÍK Martin" w:date="2016-04-12T09:13:00Z">
          <w:pPr>
            <w:jc w:val="both"/>
          </w:pPr>
        </w:pPrChange>
      </w:pPr>
      <w:r w:rsidRPr="00440E3F">
        <w:rPr>
          <w:rFonts w:ascii="Times New Roman" w:hAnsi="Times New Roman" w:cs="Times New Roman"/>
          <w:sz w:val="24"/>
          <w:szCs w:val="24"/>
          <w:rPrChange w:id="925" w:author="MIŠÍK Martin" w:date="2016-04-12T09:13:00Z">
            <w:rPr/>
          </w:rPrChange>
        </w:rPr>
        <w:t xml:space="preserve">obecnej polícii v platnom znení iba vtedy, ak má úplné stredné vzdelanie alebo </w:t>
      </w:r>
    </w:p>
    <w:p w:rsidR="00440E3F" w:rsidRDefault="00D144CE">
      <w:pPr>
        <w:spacing w:after="0" w:line="240" w:lineRule="auto"/>
        <w:ind w:left="1128" w:firstLine="288"/>
        <w:jc w:val="both"/>
        <w:rPr>
          <w:ins w:id="926" w:author="MIŠÍK Martin" w:date="2016-04-12T09:13:00Z"/>
          <w:rFonts w:ascii="Times New Roman" w:hAnsi="Times New Roman" w:cs="Times New Roman"/>
          <w:sz w:val="24"/>
          <w:szCs w:val="24"/>
        </w:rPr>
        <w:pPrChange w:id="927" w:author="MIŠÍK Martin" w:date="2016-04-12T09:13:00Z">
          <w:pPr>
            <w:jc w:val="both"/>
          </w:pPr>
        </w:pPrChange>
      </w:pPr>
      <w:r w:rsidRPr="00440E3F">
        <w:rPr>
          <w:rFonts w:ascii="Times New Roman" w:hAnsi="Times New Roman" w:cs="Times New Roman"/>
          <w:sz w:val="24"/>
          <w:szCs w:val="24"/>
          <w:rPrChange w:id="928" w:author="MIŠÍK Martin" w:date="2016-04-12T09:13:00Z">
            <w:rPr/>
          </w:rPrChange>
        </w:rPr>
        <w:t xml:space="preserve">úplné stredné odborné vzdelanie a získal odbornú spôsobilosť príslušníka </w:t>
      </w:r>
    </w:p>
    <w:p w:rsidR="00D144CE" w:rsidDel="00AD7EA8" w:rsidRDefault="00D144CE">
      <w:pPr>
        <w:spacing w:after="0" w:line="240" w:lineRule="auto"/>
        <w:ind w:left="1128" w:firstLine="288"/>
        <w:jc w:val="both"/>
        <w:rPr>
          <w:del w:id="929" w:author="MIŠÍK Martin" w:date="2016-04-12T09:13:00Z"/>
          <w:rFonts w:ascii="Times New Roman" w:hAnsi="Times New Roman" w:cs="Times New Roman"/>
          <w:sz w:val="24"/>
          <w:szCs w:val="24"/>
        </w:rPr>
        <w:pPrChange w:id="930" w:author="MIŠÍK Martin" w:date="2016-04-12T09:14:00Z">
          <w:pPr>
            <w:jc w:val="both"/>
          </w:pPr>
        </w:pPrChange>
      </w:pPr>
      <w:r w:rsidRPr="00440E3F">
        <w:rPr>
          <w:rFonts w:ascii="Times New Roman" w:hAnsi="Times New Roman" w:cs="Times New Roman"/>
          <w:sz w:val="24"/>
          <w:szCs w:val="24"/>
          <w:rPrChange w:id="931" w:author="MIŠÍK Martin" w:date="2016-04-12T09:13:00Z">
            <w:rPr/>
          </w:rPrChange>
        </w:rPr>
        <w:t xml:space="preserve">obecnej polície (ďalej len „odborná spôsobilosť“). </w:t>
      </w:r>
    </w:p>
    <w:p w:rsidR="00AD7EA8" w:rsidRDefault="00AD7EA8">
      <w:pPr>
        <w:spacing w:after="0" w:line="240" w:lineRule="auto"/>
        <w:ind w:left="1128" w:firstLine="288"/>
        <w:jc w:val="both"/>
        <w:rPr>
          <w:ins w:id="932" w:author="MIŠÍK Martin" w:date="2016-04-12T09:51:00Z"/>
          <w:rFonts w:ascii="Times New Roman" w:hAnsi="Times New Roman" w:cs="Times New Roman"/>
          <w:sz w:val="24"/>
          <w:szCs w:val="24"/>
        </w:rPr>
        <w:pPrChange w:id="933" w:author="MIŠÍK Martin" w:date="2016-04-12T09:14:00Z">
          <w:pPr>
            <w:jc w:val="both"/>
          </w:pPr>
        </w:pPrChange>
      </w:pPr>
    </w:p>
    <w:p w:rsidR="00440E3F" w:rsidRDefault="00440E3F">
      <w:pPr>
        <w:spacing w:after="0" w:line="240" w:lineRule="auto"/>
        <w:ind w:left="1128" w:firstLine="288"/>
        <w:jc w:val="both"/>
        <w:rPr>
          <w:ins w:id="934" w:author="MIŠÍK Martin" w:date="2016-04-12T09:13:00Z"/>
          <w:rFonts w:ascii="Times New Roman" w:hAnsi="Times New Roman" w:cs="Times New Roman"/>
          <w:sz w:val="24"/>
          <w:szCs w:val="24"/>
        </w:rPr>
        <w:pPrChange w:id="935" w:author="MIŠÍK Martin" w:date="2016-04-12T09:14:00Z">
          <w:pPr>
            <w:jc w:val="both"/>
          </w:pPr>
        </w:pPrChange>
      </w:pPr>
    </w:p>
    <w:p w:rsidR="00440E3F" w:rsidRDefault="00D144CE">
      <w:pPr>
        <w:numPr>
          <w:ilvl w:val="1"/>
          <w:numId w:val="1"/>
        </w:numPr>
        <w:spacing w:after="0" w:line="240" w:lineRule="auto"/>
        <w:jc w:val="both"/>
        <w:rPr>
          <w:ins w:id="936" w:author="MIŠÍK Martin" w:date="2016-04-12T09:14:00Z"/>
          <w:rFonts w:ascii="Times New Roman" w:hAnsi="Times New Roman" w:cs="Times New Roman"/>
          <w:sz w:val="24"/>
          <w:szCs w:val="24"/>
        </w:rPr>
        <w:pPrChange w:id="937" w:author="MIŠÍK Martin" w:date="2016-04-12T09:14:00Z">
          <w:pPr>
            <w:jc w:val="both"/>
          </w:pPr>
        </w:pPrChange>
      </w:pPr>
      <w:del w:id="938" w:author="MIŠÍK Martin" w:date="2016-04-12T09:13:00Z">
        <w:r w:rsidRPr="003F44A7" w:rsidDel="00440E3F">
          <w:rPr>
            <w:rFonts w:ascii="Times New Roman" w:hAnsi="Times New Roman" w:cs="Times New Roman"/>
            <w:sz w:val="24"/>
            <w:szCs w:val="24"/>
            <w:rPrChange w:id="939" w:author="MIŠÍK Martin" w:date="2016-04-11T15:07:00Z">
              <w:rPr/>
            </w:rPrChange>
          </w:rPr>
          <w:delText xml:space="preserve">11.2. </w:delText>
        </w:r>
      </w:del>
      <w:r w:rsidRPr="003F44A7">
        <w:rPr>
          <w:rFonts w:ascii="Times New Roman" w:hAnsi="Times New Roman" w:cs="Times New Roman"/>
          <w:sz w:val="24"/>
          <w:szCs w:val="24"/>
          <w:rPrChange w:id="940" w:author="MIŠÍK Martin" w:date="2016-04-11T15:07:00Z">
            <w:rPr/>
          </w:rPrChange>
        </w:rPr>
        <w:t xml:space="preserve">Odbornú spôsobilosť získa príslušník obecnej polície absolvovaním odbornej </w:t>
      </w:r>
    </w:p>
    <w:p w:rsidR="00D144CE" w:rsidRDefault="00D144CE">
      <w:pPr>
        <w:spacing w:after="0" w:line="240" w:lineRule="auto"/>
        <w:ind w:left="1416"/>
        <w:jc w:val="both"/>
        <w:rPr>
          <w:ins w:id="941" w:author="MIŠÍK Martin" w:date="2016-04-12T09:51:00Z"/>
          <w:rFonts w:ascii="Times New Roman" w:hAnsi="Times New Roman" w:cs="Times New Roman"/>
          <w:sz w:val="24"/>
          <w:szCs w:val="24"/>
        </w:rPr>
        <w:pPrChange w:id="942" w:author="MIŠÍK Martin" w:date="2016-04-12T09:14:00Z">
          <w:pPr>
            <w:jc w:val="both"/>
          </w:pPr>
        </w:pPrChange>
      </w:pPr>
      <w:r w:rsidRPr="003F44A7">
        <w:rPr>
          <w:rFonts w:ascii="Times New Roman" w:hAnsi="Times New Roman" w:cs="Times New Roman"/>
          <w:sz w:val="24"/>
          <w:szCs w:val="24"/>
          <w:rPrChange w:id="943" w:author="MIŠÍK Martin" w:date="2016-04-11T15:07:00Z">
            <w:rPr/>
          </w:rPrChange>
        </w:rPr>
        <w:t xml:space="preserve">prípravy príslušníkov obecnej polície (ďalej len „odborná príprava“) a úspešným vykonaním skúšky odbornej spôsobilosti (ďalej len „skúška“) pred odbornou komisiou Policajného zboru. Príslušník obecnej polície môže opakovať skúšku iba raz na opravnej skúške. Ak príslušník obecnej polície nevykoná opravnú skúšku môže vykonať novú skúšku až po opakovanom absolvovaní odbornej prípravy. Dátum a miesto vykonania skúšky a opravnej skúšky určuje ministerstvo. </w:t>
      </w:r>
    </w:p>
    <w:p w:rsidR="00AD7EA8" w:rsidRPr="003F44A7" w:rsidRDefault="00AD7EA8">
      <w:pPr>
        <w:spacing w:after="0" w:line="240" w:lineRule="auto"/>
        <w:ind w:left="1416"/>
        <w:jc w:val="both"/>
        <w:rPr>
          <w:rFonts w:ascii="Times New Roman" w:hAnsi="Times New Roman" w:cs="Times New Roman"/>
          <w:sz w:val="24"/>
          <w:szCs w:val="24"/>
          <w:rPrChange w:id="944" w:author="MIŠÍK Martin" w:date="2016-04-11T15:07:00Z">
            <w:rPr/>
          </w:rPrChange>
        </w:rPr>
        <w:pPrChange w:id="945" w:author="MIŠÍK Martin" w:date="2016-04-12T09:14:00Z">
          <w:pPr>
            <w:jc w:val="both"/>
          </w:pPr>
        </w:pPrChange>
      </w:pPr>
    </w:p>
    <w:p w:rsidR="00440E3F" w:rsidRDefault="00D144CE">
      <w:pPr>
        <w:numPr>
          <w:ilvl w:val="1"/>
          <w:numId w:val="1"/>
        </w:numPr>
        <w:spacing w:after="0" w:line="240" w:lineRule="auto"/>
        <w:jc w:val="both"/>
        <w:rPr>
          <w:ins w:id="946" w:author="MIŠÍK Martin" w:date="2016-04-12T09:14:00Z"/>
          <w:rFonts w:ascii="Times New Roman" w:hAnsi="Times New Roman" w:cs="Times New Roman"/>
          <w:sz w:val="24"/>
          <w:szCs w:val="24"/>
        </w:rPr>
        <w:pPrChange w:id="947" w:author="MIŠÍK Martin" w:date="2016-04-12T09:14:00Z">
          <w:pPr>
            <w:jc w:val="both"/>
          </w:pPr>
        </w:pPrChange>
      </w:pPr>
      <w:del w:id="948" w:author="MIŠÍK Martin" w:date="2016-04-12T09:14:00Z">
        <w:r w:rsidRPr="003F44A7" w:rsidDel="00440E3F">
          <w:rPr>
            <w:rFonts w:ascii="Times New Roman" w:hAnsi="Times New Roman" w:cs="Times New Roman"/>
            <w:sz w:val="24"/>
            <w:szCs w:val="24"/>
            <w:rPrChange w:id="949" w:author="MIŠÍK Martin" w:date="2016-04-11T15:07:00Z">
              <w:rPr/>
            </w:rPrChange>
          </w:rPr>
          <w:delText xml:space="preserve">11.3. </w:delText>
        </w:r>
      </w:del>
      <w:r w:rsidRPr="003F44A7">
        <w:rPr>
          <w:rFonts w:ascii="Times New Roman" w:hAnsi="Times New Roman" w:cs="Times New Roman"/>
          <w:sz w:val="24"/>
          <w:szCs w:val="24"/>
          <w:rPrChange w:id="950" w:author="MIŠÍK Martin" w:date="2016-04-11T15:07:00Z">
            <w:rPr/>
          </w:rPrChange>
        </w:rPr>
        <w:t xml:space="preserve">Odbornú spôsobilosť spĺňa aj príslušník obecnej polície, ktorý získal vzdelanie </w:t>
      </w:r>
    </w:p>
    <w:p w:rsidR="00D144CE" w:rsidDel="00AD7EA8" w:rsidRDefault="00D144CE">
      <w:pPr>
        <w:spacing w:after="0" w:line="240" w:lineRule="auto"/>
        <w:ind w:left="1416"/>
        <w:jc w:val="both"/>
        <w:rPr>
          <w:del w:id="951" w:author="MIŠÍK Martin" w:date="2016-04-12T09:15:00Z"/>
          <w:rFonts w:ascii="Times New Roman" w:hAnsi="Times New Roman" w:cs="Times New Roman"/>
          <w:sz w:val="24"/>
          <w:szCs w:val="24"/>
        </w:rPr>
        <w:pPrChange w:id="952" w:author="MIŠÍK Martin" w:date="2016-04-12T09:15:00Z">
          <w:pPr>
            <w:jc w:val="both"/>
          </w:pPr>
        </w:pPrChange>
      </w:pPr>
      <w:r w:rsidRPr="003F44A7">
        <w:rPr>
          <w:rFonts w:ascii="Times New Roman" w:hAnsi="Times New Roman" w:cs="Times New Roman"/>
          <w:sz w:val="24"/>
          <w:szCs w:val="24"/>
          <w:rPrChange w:id="953" w:author="MIŠÍK Martin" w:date="2016-04-11T15:07:00Z">
            <w:rPr/>
          </w:rPrChange>
        </w:rPr>
        <w:t xml:space="preserve">v študijnom odbore bezpečnostná služba na strednej škole alebo na vysokej škole. </w:t>
      </w:r>
    </w:p>
    <w:p w:rsidR="00440E3F" w:rsidRDefault="00440E3F">
      <w:pPr>
        <w:spacing w:after="0" w:line="240" w:lineRule="auto"/>
        <w:ind w:left="1416"/>
        <w:jc w:val="both"/>
        <w:rPr>
          <w:ins w:id="954" w:author="MIŠÍK Martin" w:date="2016-04-12T09:51:00Z"/>
          <w:rFonts w:ascii="Times New Roman" w:hAnsi="Times New Roman" w:cs="Times New Roman"/>
          <w:sz w:val="24"/>
          <w:szCs w:val="24"/>
        </w:rPr>
        <w:pPrChange w:id="955" w:author="MIŠÍK Martin" w:date="2016-04-12T09:15:00Z">
          <w:pPr>
            <w:jc w:val="both"/>
          </w:pPr>
        </w:pPrChange>
      </w:pPr>
    </w:p>
    <w:p w:rsidR="00AD7EA8" w:rsidRPr="003F44A7" w:rsidRDefault="00AD7EA8">
      <w:pPr>
        <w:spacing w:after="0" w:line="240" w:lineRule="auto"/>
        <w:ind w:left="1416"/>
        <w:jc w:val="both"/>
        <w:rPr>
          <w:ins w:id="956" w:author="MIŠÍK Martin" w:date="2016-04-12T09:15:00Z"/>
          <w:rFonts w:ascii="Times New Roman" w:hAnsi="Times New Roman" w:cs="Times New Roman"/>
          <w:sz w:val="24"/>
          <w:szCs w:val="24"/>
          <w:rPrChange w:id="957" w:author="MIŠÍK Martin" w:date="2016-04-11T15:07:00Z">
            <w:rPr>
              <w:ins w:id="958" w:author="MIŠÍK Martin" w:date="2016-04-12T09:15:00Z"/>
            </w:rPr>
          </w:rPrChange>
        </w:rPr>
        <w:pPrChange w:id="959" w:author="MIŠÍK Martin" w:date="2016-04-12T09:15:00Z">
          <w:pPr>
            <w:jc w:val="both"/>
          </w:pPr>
        </w:pPrChange>
      </w:pPr>
    </w:p>
    <w:p w:rsidR="00440E3F" w:rsidRDefault="00D144CE">
      <w:pPr>
        <w:numPr>
          <w:ilvl w:val="1"/>
          <w:numId w:val="1"/>
        </w:numPr>
        <w:spacing w:after="0" w:line="240" w:lineRule="auto"/>
        <w:jc w:val="both"/>
        <w:rPr>
          <w:ins w:id="960" w:author="MIŠÍK Martin" w:date="2016-04-12T09:15:00Z"/>
          <w:rFonts w:ascii="Times New Roman" w:hAnsi="Times New Roman" w:cs="Times New Roman"/>
          <w:sz w:val="24"/>
          <w:szCs w:val="24"/>
        </w:rPr>
        <w:pPrChange w:id="961" w:author="MIŠÍK Martin" w:date="2016-04-12T09:15:00Z">
          <w:pPr>
            <w:jc w:val="both"/>
          </w:pPr>
        </w:pPrChange>
      </w:pPr>
      <w:del w:id="962" w:author="MIŠÍK Martin" w:date="2016-04-12T09:15:00Z">
        <w:r w:rsidRPr="003F44A7" w:rsidDel="00440E3F">
          <w:rPr>
            <w:rFonts w:ascii="Times New Roman" w:hAnsi="Times New Roman" w:cs="Times New Roman"/>
            <w:sz w:val="24"/>
            <w:szCs w:val="24"/>
            <w:rPrChange w:id="963" w:author="MIŠÍK Martin" w:date="2016-04-11T15:07:00Z">
              <w:rPr/>
            </w:rPrChange>
          </w:rPr>
          <w:delText xml:space="preserve">11.4. </w:delText>
        </w:r>
      </w:del>
      <w:r w:rsidRPr="003F44A7">
        <w:rPr>
          <w:rFonts w:ascii="Times New Roman" w:hAnsi="Times New Roman" w:cs="Times New Roman"/>
          <w:sz w:val="24"/>
          <w:szCs w:val="24"/>
          <w:rPrChange w:id="964" w:author="MIŠÍK Martin" w:date="2016-04-11T15:07:00Z">
            <w:rPr/>
          </w:rPrChange>
        </w:rPr>
        <w:t xml:space="preserve">Obec Lednické Rovne je povinná uhradiť Ministerstvu vnútra SR </w:t>
      </w:r>
    </w:p>
    <w:p w:rsidR="00440E3F" w:rsidRDefault="00D144CE">
      <w:pPr>
        <w:spacing w:after="0" w:line="240" w:lineRule="auto"/>
        <w:ind w:left="1128" w:firstLine="288"/>
        <w:jc w:val="both"/>
        <w:rPr>
          <w:ins w:id="965" w:author="MIŠÍK Martin" w:date="2016-04-12T09:15:00Z"/>
          <w:rFonts w:ascii="Times New Roman" w:hAnsi="Times New Roman" w:cs="Times New Roman"/>
          <w:sz w:val="24"/>
          <w:szCs w:val="24"/>
        </w:rPr>
        <w:pPrChange w:id="966" w:author="MIŠÍK Martin" w:date="2016-04-12T09:15:00Z">
          <w:pPr>
            <w:jc w:val="both"/>
          </w:pPr>
        </w:pPrChange>
      </w:pPr>
      <w:r w:rsidRPr="003F44A7">
        <w:rPr>
          <w:rFonts w:ascii="Times New Roman" w:hAnsi="Times New Roman" w:cs="Times New Roman"/>
          <w:sz w:val="24"/>
          <w:szCs w:val="24"/>
          <w:rPrChange w:id="967" w:author="MIŠÍK Martin" w:date="2016-04-11T15:07:00Z">
            <w:rPr/>
          </w:rPrChange>
        </w:rPr>
        <w:t>preukázateľné náklady súvisiace s odbornou prípravou a vykonanie skúšky</w:t>
      </w:r>
      <w:ins w:id="968" w:author="MIŠÍK Martin" w:date="2016-04-12T09:15:00Z">
        <w:r w:rsidR="00440E3F">
          <w:rPr>
            <w:rFonts w:ascii="Times New Roman" w:hAnsi="Times New Roman" w:cs="Times New Roman"/>
            <w:sz w:val="24"/>
            <w:szCs w:val="24"/>
          </w:rPr>
          <w:t xml:space="preserve"> </w:t>
        </w:r>
      </w:ins>
    </w:p>
    <w:p w:rsidR="00D144CE" w:rsidDel="00AD7EA8" w:rsidRDefault="00D144CE">
      <w:pPr>
        <w:spacing w:after="0" w:line="240" w:lineRule="auto"/>
        <w:ind w:left="1416"/>
        <w:jc w:val="both"/>
        <w:rPr>
          <w:del w:id="969" w:author="MIŠÍK Martin" w:date="2016-04-12T09:15:00Z"/>
          <w:rFonts w:ascii="Times New Roman" w:hAnsi="Times New Roman" w:cs="Times New Roman"/>
          <w:sz w:val="24"/>
          <w:szCs w:val="24"/>
        </w:rPr>
        <w:pPrChange w:id="970" w:author="MIŠÍK Martin" w:date="2016-04-12T09:15:00Z">
          <w:pPr>
            <w:jc w:val="both"/>
          </w:pPr>
        </w:pPrChange>
      </w:pPr>
      <w:del w:id="971" w:author="MIŠÍK Martin" w:date="2016-04-12T09:15:00Z">
        <w:r w:rsidRPr="003F44A7" w:rsidDel="00440E3F">
          <w:rPr>
            <w:rFonts w:ascii="Times New Roman" w:hAnsi="Times New Roman" w:cs="Times New Roman"/>
            <w:sz w:val="24"/>
            <w:szCs w:val="24"/>
            <w:rPrChange w:id="972" w:author="MIŠÍK Martin" w:date="2016-04-11T15:07:00Z">
              <w:rPr/>
            </w:rPrChange>
          </w:rPr>
          <w:delText xml:space="preserve"> </w:delText>
        </w:r>
      </w:del>
      <w:r w:rsidRPr="003F44A7">
        <w:rPr>
          <w:rFonts w:ascii="Times New Roman" w:hAnsi="Times New Roman" w:cs="Times New Roman"/>
          <w:sz w:val="24"/>
          <w:szCs w:val="24"/>
          <w:rPrChange w:id="973" w:author="MIŠÍK Martin" w:date="2016-04-11T15:07:00Z">
            <w:rPr/>
          </w:rPrChange>
        </w:rPr>
        <w:t xml:space="preserve">príslušníka obecnej polície, náklady na opakovanú odbornú prípravu a opravnú skúšku si hradí príslušník </w:t>
      </w:r>
      <w:proofErr w:type="spellStart"/>
      <w:r w:rsidRPr="003F44A7">
        <w:rPr>
          <w:rFonts w:ascii="Times New Roman" w:hAnsi="Times New Roman" w:cs="Times New Roman"/>
          <w:sz w:val="24"/>
          <w:szCs w:val="24"/>
          <w:rPrChange w:id="974" w:author="MIŠÍK Martin" w:date="2016-04-11T15:07:00Z">
            <w:rPr/>
          </w:rPrChange>
        </w:rPr>
        <w:t>ObP</w:t>
      </w:r>
      <w:proofErr w:type="spellEnd"/>
      <w:r w:rsidRPr="003F44A7">
        <w:rPr>
          <w:rFonts w:ascii="Times New Roman" w:hAnsi="Times New Roman" w:cs="Times New Roman"/>
          <w:sz w:val="24"/>
          <w:szCs w:val="24"/>
          <w:rPrChange w:id="975" w:author="MIŠÍK Martin" w:date="2016-04-11T15:07:00Z">
            <w:rPr/>
          </w:rPrChange>
        </w:rPr>
        <w:t xml:space="preserve"> sám. </w:t>
      </w:r>
    </w:p>
    <w:p w:rsidR="00AD7EA8" w:rsidRDefault="00AD7EA8">
      <w:pPr>
        <w:spacing w:after="0" w:line="240" w:lineRule="auto"/>
        <w:ind w:left="1416"/>
        <w:jc w:val="both"/>
        <w:rPr>
          <w:ins w:id="976" w:author="MIŠÍK Martin" w:date="2016-04-12T09:52:00Z"/>
          <w:rFonts w:ascii="Times New Roman" w:hAnsi="Times New Roman" w:cs="Times New Roman"/>
          <w:sz w:val="24"/>
          <w:szCs w:val="24"/>
        </w:rPr>
        <w:pPrChange w:id="977" w:author="MIŠÍK Martin" w:date="2016-04-12T09:15:00Z">
          <w:pPr>
            <w:jc w:val="both"/>
          </w:pPr>
        </w:pPrChange>
      </w:pPr>
    </w:p>
    <w:p w:rsidR="00440E3F" w:rsidRPr="003F44A7" w:rsidRDefault="00440E3F">
      <w:pPr>
        <w:spacing w:after="0" w:line="240" w:lineRule="auto"/>
        <w:ind w:left="1416"/>
        <w:jc w:val="both"/>
        <w:rPr>
          <w:ins w:id="978" w:author="MIŠÍK Martin" w:date="2016-04-12T09:15:00Z"/>
          <w:rFonts w:ascii="Times New Roman" w:hAnsi="Times New Roman" w:cs="Times New Roman"/>
          <w:sz w:val="24"/>
          <w:szCs w:val="24"/>
          <w:rPrChange w:id="979" w:author="MIŠÍK Martin" w:date="2016-04-11T15:07:00Z">
            <w:rPr>
              <w:ins w:id="980" w:author="MIŠÍK Martin" w:date="2016-04-12T09:15:00Z"/>
            </w:rPr>
          </w:rPrChange>
        </w:rPr>
        <w:pPrChange w:id="981" w:author="MIŠÍK Martin" w:date="2016-04-12T09:15:00Z">
          <w:pPr>
            <w:jc w:val="both"/>
          </w:pPr>
        </w:pPrChange>
      </w:pPr>
    </w:p>
    <w:p w:rsidR="00440E3F" w:rsidRDefault="00D144CE">
      <w:pPr>
        <w:numPr>
          <w:ilvl w:val="1"/>
          <w:numId w:val="1"/>
        </w:numPr>
        <w:spacing w:after="0" w:line="240" w:lineRule="auto"/>
        <w:jc w:val="both"/>
        <w:rPr>
          <w:ins w:id="982" w:author="MIŠÍK Martin" w:date="2016-04-12T09:15:00Z"/>
          <w:rFonts w:ascii="Times New Roman" w:hAnsi="Times New Roman" w:cs="Times New Roman"/>
          <w:sz w:val="24"/>
          <w:szCs w:val="24"/>
        </w:rPr>
        <w:pPrChange w:id="983" w:author="MIŠÍK Martin" w:date="2016-04-12T09:15:00Z">
          <w:pPr>
            <w:jc w:val="both"/>
          </w:pPr>
        </w:pPrChange>
      </w:pPr>
      <w:del w:id="984" w:author="MIŠÍK Martin" w:date="2016-04-12T09:15:00Z">
        <w:r w:rsidRPr="003F44A7" w:rsidDel="00440E3F">
          <w:rPr>
            <w:rFonts w:ascii="Times New Roman" w:hAnsi="Times New Roman" w:cs="Times New Roman"/>
            <w:sz w:val="24"/>
            <w:szCs w:val="24"/>
            <w:rPrChange w:id="985" w:author="MIŠÍK Martin" w:date="2016-04-11T15:07:00Z">
              <w:rPr/>
            </w:rPrChange>
          </w:rPr>
          <w:delText xml:space="preserve">11.5. </w:delText>
        </w:r>
      </w:del>
      <w:r w:rsidRPr="003F44A7">
        <w:rPr>
          <w:rFonts w:ascii="Times New Roman" w:hAnsi="Times New Roman" w:cs="Times New Roman"/>
          <w:sz w:val="24"/>
          <w:szCs w:val="24"/>
          <w:rPrChange w:id="986" w:author="MIŠÍK Martin" w:date="2016-04-11T15:07:00Z">
            <w:rPr/>
          </w:rPrChange>
        </w:rPr>
        <w:t xml:space="preserve">Ministerstvo vnútra SR vydá osvedčenie o odbornej spôsobilosti príslušníka </w:t>
      </w:r>
    </w:p>
    <w:p w:rsidR="00D144CE" w:rsidDel="00440E3F" w:rsidRDefault="00D144CE">
      <w:pPr>
        <w:spacing w:after="0" w:line="240" w:lineRule="auto"/>
        <w:ind w:left="708" w:firstLine="708"/>
        <w:jc w:val="both"/>
        <w:rPr>
          <w:del w:id="987" w:author="MIŠÍK Martin" w:date="2016-04-12T09:16:00Z"/>
          <w:rFonts w:ascii="Times New Roman" w:hAnsi="Times New Roman" w:cs="Times New Roman"/>
          <w:sz w:val="24"/>
          <w:szCs w:val="24"/>
        </w:rPr>
        <w:pPrChange w:id="988" w:author="MIŠÍK Martin" w:date="2016-04-12T09:16:00Z">
          <w:pPr>
            <w:jc w:val="both"/>
          </w:pPr>
        </w:pPrChange>
      </w:pPr>
      <w:r w:rsidRPr="003F44A7">
        <w:rPr>
          <w:rFonts w:ascii="Times New Roman" w:hAnsi="Times New Roman" w:cs="Times New Roman"/>
          <w:sz w:val="24"/>
          <w:szCs w:val="24"/>
          <w:rPrChange w:id="989" w:author="MIŠÍK Martin" w:date="2016-04-11T15:07:00Z">
            <w:rPr/>
          </w:rPrChange>
        </w:rPr>
        <w:t>obecnej polície (ďalej len „osvedčenie“)</w:t>
      </w:r>
      <w:ins w:id="990" w:author="MIŠÍK Martin" w:date="2016-04-12T09:15:00Z">
        <w:r w:rsidR="00440E3F">
          <w:rPr>
            <w:rFonts w:ascii="Times New Roman" w:hAnsi="Times New Roman" w:cs="Times New Roman"/>
            <w:sz w:val="24"/>
            <w:szCs w:val="24"/>
          </w:rPr>
          <w:t>:</w:t>
        </w:r>
      </w:ins>
      <w:del w:id="991" w:author="MIŠÍK Martin" w:date="2016-04-12T09:15:00Z">
        <w:r w:rsidRPr="003F44A7" w:rsidDel="00440E3F">
          <w:rPr>
            <w:rFonts w:ascii="Times New Roman" w:hAnsi="Times New Roman" w:cs="Times New Roman"/>
            <w:sz w:val="24"/>
            <w:szCs w:val="24"/>
            <w:rPrChange w:id="992" w:author="MIŠÍK Martin" w:date="2016-04-11T15:07:00Z">
              <w:rPr/>
            </w:rPrChange>
          </w:rPr>
          <w:delText xml:space="preserve"> </w:delText>
        </w:r>
      </w:del>
    </w:p>
    <w:p w:rsidR="00A75E09" w:rsidRDefault="00A75E09">
      <w:pPr>
        <w:spacing w:after="0" w:line="240" w:lineRule="auto"/>
        <w:ind w:left="708" w:firstLine="708"/>
        <w:jc w:val="both"/>
        <w:rPr>
          <w:ins w:id="993" w:author="MIŠÍK Martin" w:date="2016-04-12T09:16:00Z"/>
          <w:rFonts w:ascii="Times New Roman" w:hAnsi="Times New Roman" w:cs="Times New Roman"/>
          <w:sz w:val="24"/>
          <w:szCs w:val="24"/>
        </w:rPr>
        <w:pPrChange w:id="994" w:author="MIŠÍK Martin" w:date="2016-04-12T09:16:00Z">
          <w:pPr>
            <w:jc w:val="both"/>
          </w:pPr>
        </w:pPrChange>
      </w:pPr>
    </w:p>
    <w:p w:rsidR="00D144CE" w:rsidDel="00A75E09" w:rsidRDefault="00D144CE">
      <w:pPr>
        <w:numPr>
          <w:ilvl w:val="0"/>
          <w:numId w:val="10"/>
        </w:numPr>
        <w:spacing w:after="0" w:line="240" w:lineRule="auto"/>
        <w:jc w:val="both"/>
        <w:rPr>
          <w:del w:id="995" w:author="MIŠÍK Martin" w:date="2016-04-12T09:16:00Z"/>
          <w:rFonts w:ascii="Times New Roman" w:hAnsi="Times New Roman" w:cs="Times New Roman"/>
          <w:sz w:val="24"/>
          <w:szCs w:val="24"/>
        </w:rPr>
        <w:pPrChange w:id="996" w:author="MIŠÍK Martin" w:date="2016-04-11T15:06:00Z">
          <w:pPr>
            <w:jc w:val="both"/>
          </w:pPr>
        </w:pPrChange>
      </w:pPr>
      <w:del w:id="997" w:author="MIŠÍK Martin" w:date="2016-04-12T09:16:00Z">
        <w:r w:rsidRPr="003F44A7" w:rsidDel="00440E3F">
          <w:rPr>
            <w:rFonts w:ascii="Times New Roman" w:hAnsi="Times New Roman" w:cs="Times New Roman"/>
            <w:sz w:val="24"/>
            <w:szCs w:val="24"/>
            <w:rPrChange w:id="998" w:author="MIŠÍK Martin" w:date="2016-04-11T15:07:00Z">
              <w:rPr/>
            </w:rPrChange>
          </w:rPr>
          <w:delText>a)</w:delText>
        </w:r>
      </w:del>
      <w:del w:id="999" w:author="MIŠÍK Martin" w:date="2016-04-12T09:15:00Z">
        <w:r w:rsidRPr="003F44A7" w:rsidDel="00440E3F">
          <w:rPr>
            <w:rFonts w:ascii="Times New Roman" w:hAnsi="Times New Roman" w:cs="Times New Roman"/>
            <w:sz w:val="24"/>
            <w:szCs w:val="24"/>
            <w:rPrChange w:id="1000" w:author="MIŠÍK Martin" w:date="2016-04-11T15:07:00Z">
              <w:rPr/>
            </w:rPrChange>
          </w:rPr>
          <w:delText xml:space="preserve"> </w:delText>
        </w:r>
      </w:del>
      <w:r w:rsidRPr="003F44A7">
        <w:rPr>
          <w:rFonts w:ascii="Times New Roman" w:hAnsi="Times New Roman" w:cs="Times New Roman"/>
          <w:sz w:val="24"/>
          <w:szCs w:val="24"/>
          <w:rPrChange w:id="1001" w:author="MIŠÍK Martin" w:date="2016-04-11T15:07:00Z">
            <w:rPr/>
          </w:rPrChange>
        </w:rPr>
        <w:t>príslušníkovi obecnej polície bezprostredne po úspešnom vykonaní skúšky</w:t>
      </w:r>
      <w:ins w:id="1002" w:author="Admin" w:date="2015-09-17T15:22:00Z">
        <w:r w:rsidRPr="003F44A7">
          <w:rPr>
            <w:rFonts w:ascii="Times New Roman" w:hAnsi="Times New Roman" w:cs="Times New Roman"/>
            <w:sz w:val="24"/>
            <w:szCs w:val="24"/>
            <w:rPrChange w:id="1003" w:author="MIŠÍK Martin" w:date="2016-04-11T15:07:00Z">
              <w:rPr/>
            </w:rPrChange>
          </w:rPr>
          <w:t>,</w:t>
        </w:r>
      </w:ins>
      <w:r w:rsidRPr="003F44A7">
        <w:rPr>
          <w:rFonts w:ascii="Times New Roman" w:hAnsi="Times New Roman" w:cs="Times New Roman"/>
          <w:sz w:val="24"/>
          <w:szCs w:val="24"/>
          <w:rPrChange w:id="1004" w:author="MIŠÍK Martin" w:date="2016-04-11T15:07:00Z">
            <w:rPr/>
          </w:rPrChange>
        </w:rPr>
        <w:t xml:space="preserve"> alebo </w:t>
      </w:r>
    </w:p>
    <w:p w:rsidR="00A75E09" w:rsidRPr="003F44A7" w:rsidRDefault="00A75E09">
      <w:pPr>
        <w:numPr>
          <w:ilvl w:val="0"/>
          <w:numId w:val="10"/>
        </w:numPr>
        <w:spacing w:after="0" w:line="240" w:lineRule="auto"/>
        <w:jc w:val="both"/>
        <w:rPr>
          <w:ins w:id="1005" w:author="MIŠÍK Martin" w:date="2016-04-12T09:16:00Z"/>
          <w:rFonts w:ascii="Times New Roman" w:hAnsi="Times New Roman" w:cs="Times New Roman"/>
          <w:sz w:val="24"/>
          <w:szCs w:val="24"/>
          <w:rPrChange w:id="1006" w:author="MIŠÍK Martin" w:date="2016-04-11T15:07:00Z">
            <w:rPr>
              <w:ins w:id="1007" w:author="MIŠÍK Martin" w:date="2016-04-12T09:16:00Z"/>
            </w:rPr>
          </w:rPrChange>
        </w:rPr>
        <w:pPrChange w:id="1008" w:author="MIŠÍK Martin" w:date="2016-04-12T09:16:00Z">
          <w:pPr>
            <w:jc w:val="both"/>
          </w:pPr>
        </w:pPrChange>
      </w:pPr>
    </w:p>
    <w:p w:rsidR="00D144CE" w:rsidRPr="00A75E09" w:rsidRDefault="00D144CE">
      <w:pPr>
        <w:numPr>
          <w:ilvl w:val="0"/>
          <w:numId w:val="10"/>
        </w:numPr>
        <w:spacing w:after="0" w:line="240" w:lineRule="auto"/>
        <w:jc w:val="both"/>
        <w:rPr>
          <w:rFonts w:ascii="Times New Roman" w:hAnsi="Times New Roman" w:cs="Times New Roman"/>
          <w:sz w:val="24"/>
          <w:szCs w:val="24"/>
          <w:rPrChange w:id="1009" w:author="MIŠÍK Martin" w:date="2016-04-12T09:16:00Z">
            <w:rPr/>
          </w:rPrChange>
        </w:rPr>
        <w:pPrChange w:id="1010" w:author="MIŠÍK Martin" w:date="2016-04-11T15:06:00Z">
          <w:pPr>
            <w:jc w:val="both"/>
          </w:pPr>
        </w:pPrChange>
      </w:pPr>
      <w:del w:id="1011" w:author="MIŠÍK Martin" w:date="2016-04-12T09:16:00Z">
        <w:r w:rsidRPr="00A75E09" w:rsidDel="00A75E09">
          <w:rPr>
            <w:rFonts w:ascii="Times New Roman" w:hAnsi="Times New Roman" w:cs="Times New Roman"/>
            <w:sz w:val="24"/>
            <w:szCs w:val="24"/>
            <w:rPrChange w:id="1012" w:author="MIŠÍK Martin" w:date="2016-04-12T09:16:00Z">
              <w:rPr/>
            </w:rPrChange>
          </w:rPr>
          <w:delText xml:space="preserve">b) </w:delText>
        </w:r>
      </w:del>
      <w:r w:rsidRPr="00A75E09">
        <w:rPr>
          <w:rFonts w:ascii="Times New Roman" w:hAnsi="Times New Roman" w:cs="Times New Roman"/>
          <w:sz w:val="24"/>
          <w:szCs w:val="24"/>
          <w:rPrChange w:id="1013" w:author="MIŠÍK Martin" w:date="2016-04-12T09:16:00Z">
            <w:rPr/>
          </w:rPrChange>
        </w:rPr>
        <w:t xml:space="preserve">na základe písomnej žiadosti príslušníkovi obecnej polície, ktorý získal odbornú spôsobilosť podľa bodu 11.3. K žiadosti príslušník obecnej polície priloží osvedčený odpis alebo osvedčenú kópiu vysvedčenia o záverečnej skúške v študijnom odbore bezpečnostná služba, alebo ak ide o absolventa vysokej školy, osvedčený odpis alebo osvedčenú kópiu vysokoškolského diplomu v študijnom odbore bezpečnostná služba. </w:t>
      </w:r>
    </w:p>
    <w:p w:rsidR="00AD7EA8" w:rsidRDefault="00AD7EA8">
      <w:pPr>
        <w:numPr>
          <w:ins w:id="1014" w:author="Admin" w:date="2015-09-17T15:22:00Z"/>
        </w:numPr>
        <w:spacing w:after="0" w:line="240" w:lineRule="auto"/>
        <w:jc w:val="both"/>
        <w:rPr>
          <w:ins w:id="1015" w:author="MIŠÍK Martin" w:date="2016-04-12T09:52:00Z"/>
          <w:rFonts w:ascii="Times New Roman" w:hAnsi="Times New Roman" w:cs="Times New Roman"/>
          <w:sz w:val="24"/>
          <w:szCs w:val="24"/>
        </w:rPr>
        <w:pPrChange w:id="1016" w:author="MIŠÍK Martin" w:date="2016-04-11T15:06:00Z">
          <w:pPr>
            <w:jc w:val="both"/>
          </w:pPr>
        </w:pPrChange>
      </w:pPr>
    </w:p>
    <w:p w:rsidR="00D144CE" w:rsidRPr="003F44A7" w:rsidDel="00323CEA" w:rsidRDefault="00D144CE">
      <w:pPr>
        <w:spacing w:after="0" w:line="240" w:lineRule="auto"/>
        <w:jc w:val="both"/>
        <w:rPr>
          <w:del w:id="1017" w:author="Admin" w:date="2015-09-17T15:22:00Z"/>
          <w:rFonts w:ascii="Times New Roman" w:hAnsi="Times New Roman" w:cs="Times New Roman"/>
          <w:sz w:val="24"/>
          <w:szCs w:val="24"/>
          <w:rPrChange w:id="1018" w:author="MIŠÍK Martin" w:date="2016-04-11T15:07:00Z">
            <w:rPr>
              <w:del w:id="1019" w:author="Admin" w:date="2015-09-17T15:22:00Z"/>
            </w:rPr>
          </w:rPrChange>
        </w:rPr>
        <w:pPrChange w:id="1020" w:author="MIŠÍK Martin" w:date="2016-04-11T15:06:00Z">
          <w:pPr>
            <w:jc w:val="both"/>
          </w:pPr>
        </w:pPrChange>
      </w:pPr>
      <w:del w:id="1021" w:author="Admin" w:date="2015-09-17T15:22:00Z">
        <w:r w:rsidRPr="003F44A7" w:rsidDel="00323CEA">
          <w:rPr>
            <w:rFonts w:ascii="Times New Roman" w:hAnsi="Times New Roman" w:cs="Times New Roman"/>
            <w:sz w:val="24"/>
            <w:szCs w:val="24"/>
            <w:rPrChange w:id="1022" w:author="MIŠÍK Martin" w:date="2016-04-11T15:07:00Z">
              <w:rPr/>
            </w:rPrChange>
          </w:rPr>
          <w:br w:type="page"/>
        </w:r>
        <w:r w:rsidRPr="003F44A7" w:rsidDel="00323CEA">
          <w:rPr>
            <w:rFonts w:ascii="Times New Roman" w:hAnsi="Times New Roman" w:cs="Times New Roman"/>
            <w:b/>
            <w:bCs/>
            <w:sz w:val="24"/>
            <w:szCs w:val="24"/>
            <w:rPrChange w:id="1023" w:author="MIŠÍK Martin" w:date="2016-04-11T15:07:00Z">
              <w:rPr>
                <w:b/>
                <w:bCs/>
              </w:rPr>
            </w:rPrChange>
          </w:rPr>
          <w:delText xml:space="preserve">Strana č.7 </w:delText>
        </w:r>
      </w:del>
    </w:p>
    <w:p w:rsidR="00D144CE" w:rsidRPr="003F44A7" w:rsidRDefault="00D144CE">
      <w:pPr>
        <w:numPr>
          <w:ins w:id="1024" w:author="Admin" w:date="2015-09-17T15:22:00Z"/>
        </w:numPr>
        <w:spacing w:after="0" w:line="240" w:lineRule="auto"/>
        <w:jc w:val="both"/>
        <w:rPr>
          <w:ins w:id="1025" w:author="Admin" w:date="2015-09-17T15:22:00Z"/>
          <w:rFonts w:ascii="Times New Roman" w:hAnsi="Times New Roman" w:cs="Times New Roman"/>
          <w:b/>
          <w:bCs/>
          <w:sz w:val="24"/>
          <w:szCs w:val="24"/>
          <w:rPrChange w:id="1026" w:author="MIŠÍK Martin" w:date="2016-04-11T15:07:00Z">
            <w:rPr>
              <w:ins w:id="1027" w:author="Admin" w:date="2015-09-17T15:22:00Z"/>
              <w:b/>
              <w:bCs/>
            </w:rPr>
          </w:rPrChange>
        </w:rPr>
        <w:pPrChange w:id="1028" w:author="MIŠÍK Martin" w:date="2016-04-11T15:06:00Z">
          <w:pPr>
            <w:jc w:val="both"/>
          </w:pPr>
        </w:pPrChange>
      </w:pPr>
    </w:p>
    <w:p w:rsidR="00D144CE" w:rsidRDefault="00D144CE">
      <w:pPr>
        <w:numPr>
          <w:ilvl w:val="0"/>
          <w:numId w:val="1"/>
        </w:numPr>
        <w:spacing w:after="0" w:line="240" w:lineRule="auto"/>
        <w:jc w:val="both"/>
        <w:rPr>
          <w:ins w:id="1029" w:author="MIŠÍK Martin" w:date="2016-04-12T09:52:00Z"/>
          <w:rFonts w:ascii="Times New Roman" w:hAnsi="Times New Roman" w:cs="Times New Roman"/>
          <w:b/>
          <w:bCs/>
          <w:sz w:val="24"/>
          <w:szCs w:val="24"/>
        </w:rPr>
        <w:pPrChange w:id="1030" w:author="MIŠÍK Martin" w:date="2016-04-12T09:16:00Z">
          <w:pPr>
            <w:jc w:val="both"/>
          </w:pPr>
        </w:pPrChange>
      </w:pPr>
      <w:del w:id="1031" w:author="MIŠÍK Martin" w:date="2016-04-12T09:16:00Z">
        <w:r w:rsidRPr="003F44A7" w:rsidDel="00A75E09">
          <w:rPr>
            <w:rFonts w:ascii="Times New Roman" w:hAnsi="Times New Roman" w:cs="Times New Roman"/>
            <w:b/>
            <w:bCs/>
            <w:sz w:val="24"/>
            <w:szCs w:val="24"/>
            <w:rPrChange w:id="1032" w:author="MIŠÍK Martin" w:date="2016-04-11T15:07:00Z">
              <w:rPr>
                <w:b/>
                <w:bCs/>
              </w:rPr>
            </w:rPrChange>
          </w:rPr>
          <w:delText xml:space="preserve">12. </w:delText>
        </w:r>
      </w:del>
      <w:r w:rsidRPr="003F44A7">
        <w:rPr>
          <w:rFonts w:ascii="Times New Roman" w:hAnsi="Times New Roman" w:cs="Times New Roman"/>
          <w:b/>
          <w:bCs/>
          <w:sz w:val="24"/>
          <w:szCs w:val="24"/>
          <w:rPrChange w:id="1033" w:author="MIŠÍK Martin" w:date="2016-04-11T15:07:00Z">
            <w:rPr>
              <w:b/>
              <w:bCs/>
            </w:rPr>
          </w:rPrChange>
        </w:rPr>
        <w:t xml:space="preserve">Zariadenia kde sa vykonáva odborná spôsobilosť, dĺžka odbornej prípravy </w:t>
      </w:r>
    </w:p>
    <w:p w:rsidR="00AD7EA8" w:rsidRPr="00A75E09" w:rsidRDefault="00AD7EA8">
      <w:pPr>
        <w:spacing w:after="0" w:line="240" w:lineRule="auto"/>
        <w:ind w:left="720"/>
        <w:jc w:val="both"/>
        <w:rPr>
          <w:rFonts w:ascii="Times New Roman" w:hAnsi="Times New Roman" w:cs="Times New Roman"/>
          <w:b/>
          <w:bCs/>
          <w:sz w:val="24"/>
          <w:szCs w:val="24"/>
          <w:rPrChange w:id="1034" w:author="MIŠÍK Martin" w:date="2016-04-12T09:16:00Z">
            <w:rPr/>
          </w:rPrChange>
        </w:rPr>
        <w:pPrChange w:id="1035" w:author="MIŠÍK Martin" w:date="2016-04-12T09:52:00Z">
          <w:pPr>
            <w:jc w:val="both"/>
          </w:pPr>
        </w:pPrChange>
      </w:pPr>
    </w:p>
    <w:p w:rsidR="00A75E09" w:rsidRDefault="00D144CE">
      <w:pPr>
        <w:numPr>
          <w:ilvl w:val="1"/>
          <w:numId w:val="1"/>
          <w:ins w:id="1036" w:author="Unknown"/>
        </w:numPr>
        <w:spacing w:after="0" w:line="240" w:lineRule="auto"/>
        <w:jc w:val="both"/>
        <w:rPr>
          <w:ins w:id="1037" w:author="MIŠÍK Martin" w:date="2016-04-12T09:17:00Z"/>
          <w:rFonts w:ascii="Times New Roman" w:hAnsi="Times New Roman" w:cs="Times New Roman"/>
          <w:sz w:val="24"/>
          <w:szCs w:val="24"/>
        </w:rPr>
        <w:pPrChange w:id="1038" w:author="MIŠÍK Martin" w:date="2016-04-12T09:17:00Z">
          <w:pPr>
            <w:jc w:val="both"/>
          </w:pPr>
        </w:pPrChange>
      </w:pPr>
      <w:del w:id="1039" w:author="MIŠÍK Martin" w:date="2016-04-12T09:17:00Z">
        <w:r w:rsidRPr="003F44A7" w:rsidDel="00A75E09">
          <w:rPr>
            <w:rFonts w:ascii="Times New Roman" w:hAnsi="Times New Roman" w:cs="Times New Roman"/>
            <w:sz w:val="24"/>
            <w:szCs w:val="24"/>
            <w:rPrChange w:id="1040" w:author="MIŠÍK Martin" w:date="2016-04-11T15:07:00Z">
              <w:rPr/>
            </w:rPrChange>
          </w:rPr>
          <w:delText xml:space="preserve">12.1. </w:delText>
        </w:r>
      </w:del>
      <w:r w:rsidRPr="003F44A7">
        <w:rPr>
          <w:rFonts w:ascii="Times New Roman" w:hAnsi="Times New Roman" w:cs="Times New Roman"/>
          <w:sz w:val="24"/>
          <w:szCs w:val="24"/>
          <w:rPrChange w:id="1041" w:author="MIŠÍK Martin" w:date="2016-04-11T15:07:00Z">
            <w:rPr/>
          </w:rPrChange>
        </w:rPr>
        <w:t xml:space="preserve">Odbornú prípravu vykonáva Ministerstvo vnútra SR v stredných odborných </w:t>
      </w:r>
    </w:p>
    <w:p w:rsidR="00A75E09" w:rsidRDefault="00D144CE">
      <w:pPr>
        <w:numPr>
          <w:ins w:id="1042" w:author="Unknown"/>
        </w:numPr>
        <w:spacing w:after="0" w:line="240" w:lineRule="auto"/>
        <w:ind w:left="1416"/>
        <w:jc w:val="both"/>
        <w:rPr>
          <w:ins w:id="1043" w:author="MIŠÍK Martin" w:date="2016-04-12T09:52:00Z"/>
          <w:rFonts w:ascii="Times New Roman" w:hAnsi="Times New Roman" w:cs="Times New Roman"/>
          <w:sz w:val="24"/>
          <w:szCs w:val="24"/>
        </w:rPr>
        <w:pPrChange w:id="1044" w:author="MIŠÍK Martin" w:date="2016-04-12T09:17:00Z">
          <w:pPr>
            <w:jc w:val="both"/>
          </w:pPr>
        </w:pPrChange>
      </w:pPr>
      <w:r w:rsidRPr="003F44A7">
        <w:rPr>
          <w:rFonts w:ascii="Times New Roman" w:hAnsi="Times New Roman" w:cs="Times New Roman"/>
          <w:sz w:val="24"/>
          <w:szCs w:val="24"/>
          <w:rPrChange w:id="1045" w:author="MIŠÍK Martin" w:date="2016-04-11T15:07:00Z">
            <w:rPr/>
          </w:rPrChange>
        </w:rPr>
        <w:t>školách policajného zboru, alebo sa vykonáva v zariadeniach obcí na základe písomnej žiadosti obce o vykonanie odbornej prípravy a skúšky.</w:t>
      </w:r>
    </w:p>
    <w:p w:rsidR="00AD7EA8" w:rsidRDefault="00AD7EA8">
      <w:pPr>
        <w:numPr>
          <w:ins w:id="1046" w:author="Unknown"/>
        </w:numPr>
        <w:spacing w:after="0" w:line="240" w:lineRule="auto"/>
        <w:ind w:left="1416"/>
        <w:jc w:val="both"/>
        <w:rPr>
          <w:ins w:id="1047" w:author="MIŠÍK Martin" w:date="2016-04-12T09:17:00Z"/>
          <w:rFonts w:ascii="Times New Roman" w:hAnsi="Times New Roman" w:cs="Times New Roman"/>
          <w:sz w:val="24"/>
          <w:szCs w:val="24"/>
        </w:rPr>
        <w:pPrChange w:id="1048" w:author="MIŠÍK Martin" w:date="2016-04-12T09:17:00Z">
          <w:pPr>
            <w:jc w:val="both"/>
          </w:pPr>
        </w:pPrChange>
      </w:pPr>
    </w:p>
    <w:p w:rsidR="00A75E09" w:rsidRPr="00A75E09" w:rsidDel="00A75E09" w:rsidRDefault="00D144CE">
      <w:pPr>
        <w:numPr>
          <w:ilvl w:val="1"/>
          <w:numId w:val="1"/>
        </w:numPr>
        <w:spacing w:after="0" w:line="240" w:lineRule="auto"/>
        <w:jc w:val="both"/>
        <w:rPr>
          <w:del w:id="1049" w:author="MIŠÍK Martin" w:date="2016-04-12T09:17:00Z"/>
          <w:rFonts w:ascii="Times New Roman" w:hAnsi="Times New Roman" w:cs="Times New Roman"/>
          <w:sz w:val="24"/>
          <w:szCs w:val="24"/>
        </w:rPr>
        <w:pPrChange w:id="1050" w:author="MIŠÍK Martin" w:date="2016-04-12T09:17:00Z">
          <w:pPr>
            <w:jc w:val="both"/>
          </w:pPr>
        </w:pPrChange>
      </w:pPr>
      <w:del w:id="1051" w:author="MIŠÍK Martin" w:date="2016-04-12T09:17:00Z">
        <w:r w:rsidRPr="003F44A7" w:rsidDel="00A75E09">
          <w:rPr>
            <w:rFonts w:ascii="Times New Roman" w:hAnsi="Times New Roman" w:cs="Times New Roman"/>
            <w:sz w:val="24"/>
            <w:szCs w:val="24"/>
            <w:rPrChange w:id="1052" w:author="MIŠÍK Martin" w:date="2016-04-11T15:07:00Z">
              <w:rPr/>
            </w:rPrChange>
          </w:rPr>
          <w:delText xml:space="preserve"> </w:delText>
        </w:r>
      </w:del>
    </w:p>
    <w:p w:rsidR="00D144CE" w:rsidRPr="003F44A7" w:rsidDel="00A75E09" w:rsidRDefault="00D144CE">
      <w:pPr>
        <w:numPr>
          <w:ilvl w:val="1"/>
          <w:numId w:val="1"/>
          <w:ins w:id="1053" w:author="Admin" w:date="2015-09-17T15:22:00Z"/>
        </w:numPr>
        <w:spacing w:after="0" w:line="240" w:lineRule="auto"/>
        <w:jc w:val="both"/>
        <w:rPr>
          <w:ins w:id="1054" w:author="Admin" w:date="2015-09-17T15:22:00Z"/>
          <w:del w:id="1055" w:author="MIŠÍK Martin" w:date="2016-04-12T09:17:00Z"/>
          <w:rFonts w:ascii="Times New Roman" w:hAnsi="Times New Roman" w:cs="Times New Roman"/>
          <w:sz w:val="24"/>
          <w:szCs w:val="24"/>
          <w:rPrChange w:id="1056" w:author="MIŠÍK Martin" w:date="2016-04-11T15:07:00Z">
            <w:rPr>
              <w:ins w:id="1057" w:author="Admin" w:date="2015-09-17T15:22:00Z"/>
              <w:del w:id="1058" w:author="MIŠÍK Martin" w:date="2016-04-12T09:17:00Z"/>
            </w:rPr>
          </w:rPrChange>
        </w:rPr>
        <w:pPrChange w:id="1059" w:author="MIŠÍK Martin" w:date="2016-04-12T09:17:00Z">
          <w:pPr>
            <w:jc w:val="both"/>
          </w:pPr>
        </w:pPrChange>
      </w:pPr>
      <w:ins w:id="1060" w:author="Admin" w:date="2015-09-17T15:22:00Z">
        <w:del w:id="1061" w:author="MIŠÍK Martin" w:date="2016-04-12T09:17:00Z">
          <w:r w:rsidRPr="003F44A7" w:rsidDel="00A75E09">
            <w:rPr>
              <w:rFonts w:ascii="Times New Roman" w:hAnsi="Times New Roman" w:cs="Times New Roman"/>
              <w:b/>
              <w:bCs/>
              <w:sz w:val="24"/>
              <w:szCs w:val="24"/>
              <w:rPrChange w:id="1062" w:author="MIŠÍK Martin" w:date="2016-04-11T15:07:00Z">
                <w:rPr>
                  <w:b/>
                  <w:bCs/>
                </w:rPr>
              </w:rPrChange>
            </w:rPr>
            <w:delText>Strana č.7</w:delText>
          </w:r>
        </w:del>
      </w:ins>
    </w:p>
    <w:p w:rsidR="00D144CE" w:rsidDel="00A75E09" w:rsidRDefault="00D144CE">
      <w:pPr>
        <w:numPr>
          <w:ilvl w:val="1"/>
          <w:numId w:val="1"/>
          <w:ins w:id="1063" w:author="Unknown"/>
        </w:numPr>
        <w:spacing w:after="0" w:line="240" w:lineRule="auto"/>
        <w:jc w:val="both"/>
        <w:rPr>
          <w:del w:id="1064" w:author="MIŠÍK Martin" w:date="2016-04-12T09:17:00Z"/>
          <w:rFonts w:ascii="Times New Roman" w:hAnsi="Times New Roman" w:cs="Times New Roman"/>
          <w:sz w:val="24"/>
          <w:szCs w:val="24"/>
        </w:rPr>
        <w:pPrChange w:id="1065" w:author="MIŠÍK Martin" w:date="2016-04-11T15:06:00Z">
          <w:pPr>
            <w:jc w:val="both"/>
          </w:pPr>
        </w:pPrChange>
      </w:pPr>
      <w:del w:id="1066" w:author="MIŠÍK Martin" w:date="2016-04-12T09:17:00Z">
        <w:r w:rsidRPr="003F44A7" w:rsidDel="00A75E09">
          <w:rPr>
            <w:rFonts w:ascii="Times New Roman" w:hAnsi="Times New Roman" w:cs="Times New Roman"/>
            <w:sz w:val="24"/>
            <w:szCs w:val="24"/>
            <w:rPrChange w:id="1067" w:author="MIŠÍK Martin" w:date="2016-04-11T15:07:00Z">
              <w:rPr/>
            </w:rPrChange>
          </w:rPr>
          <w:delText>12.2. Ž</w:delText>
        </w:r>
      </w:del>
      <w:ins w:id="1068" w:author="MIŠÍK Martin" w:date="2016-04-12T09:17:00Z">
        <w:r w:rsidR="00A75E09">
          <w:rPr>
            <w:rFonts w:ascii="Times New Roman" w:hAnsi="Times New Roman" w:cs="Times New Roman"/>
            <w:sz w:val="24"/>
            <w:szCs w:val="24"/>
          </w:rPr>
          <w:t>Ž</w:t>
        </w:r>
      </w:ins>
      <w:r w:rsidRPr="003F44A7">
        <w:rPr>
          <w:rFonts w:ascii="Times New Roman" w:hAnsi="Times New Roman" w:cs="Times New Roman"/>
          <w:sz w:val="24"/>
          <w:szCs w:val="24"/>
          <w:rPrChange w:id="1069" w:author="MIŠÍK Martin" w:date="2016-04-11T15:07:00Z">
            <w:rPr/>
          </w:rPrChange>
        </w:rPr>
        <w:t xml:space="preserve">iadosť o vykonanie odbornej prípravy a skúšky obsahuje: </w:t>
      </w:r>
    </w:p>
    <w:p w:rsidR="00A75E09" w:rsidRPr="003F44A7" w:rsidRDefault="00A75E09">
      <w:pPr>
        <w:numPr>
          <w:ilvl w:val="1"/>
          <w:numId w:val="1"/>
          <w:ins w:id="1070" w:author="Unknown"/>
        </w:numPr>
        <w:spacing w:after="0" w:line="240" w:lineRule="auto"/>
        <w:jc w:val="both"/>
        <w:rPr>
          <w:ins w:id="1071" w:author="MIŠÍK Martin" w:date="2016-04-12T09:17:00Z"/>
          <w:rFonts w:ascii="Times New Roman" w:hAnsi="Times New Roman" w:cs="Times New Roman"/>
          <w:sz w:val="24"/>
          <w:szCs w:val="24"/>
          <w:rPrChange w:id="1072" w:author="MIŠÍK Martin" w:date="2016-04-11T15:07:00Z">
            <w:rPr>
              <w:ins w:id="1073" w:author="MIŠÍK Martin" w:date="2016-04-12T09:17:00Z"/>
            </w:rPr>
          </w:rPrChange>
        </w:rPr>
        <w:pPrChange w:id="1074" w:author="MIŠÍK Martin" w:date="2016-04-12T09:17:00Z">
          <w:pPr>
            <w:jc w:val="both"/>
          </w:pPr>
        </w:pPrChange>
      </w:pPr>
    </w:p>
    <w:p w:rsidR="00D144CE" w:rsidDel="00A75E09" w:rsidRDefault="00D144CE">
      <w:pPr>
        <w:numPr>
          <w:ilvl w:val="0"/>
          <w:numId w:val="12"/>
          <w:ins w:id="1075" w:author="Unknown"/>
        </w:numPr>
        <w:spacing w:after="0" w:line="240" w:lineRule="auto"/>
        <w:jc w:val="both"/>
        <w:rPr>
          <w:del w:id="1076" w:author="MIŠÍK Martin" w:date="2016-04-12T09:18:00Z"/>
          <w:rFonts w:ascii="Times New Roman" w:hAnsi="Times New Roman" w:cs="Times New Roman"/>
          <w:sz w:val="24"/>
          <w:szCs w:val="24"/>
        </w:rPr>
        <w:pPrChange w:id="1077" w:author="MIŠÍK Martin" w:date="2016-04-11T15:06:00Z">
          <w:pPr>
            <w:jc w:val="both"/>
          </w:pPr>
        </w:pPrChange>
      </w:pPr>
      <w:del w:id="1078" w:author="MIŠÍK Martin" w:date="2016-04-12T09:17:00Z">
        <w:r w:rsidRPr="00A75E09" w:rsidDel="00A75E09">
          <w:rPr>
            <w:rFonts w:ascii="Times New Roman" w:hAnsi="Times New Roman" w:cs="Times New Roman"/>
            <w:sz w:val="24"/>
            <w:szCs w:val="24"/>
            <w:rPrChange w:id="1079" w:author="MIŠÍK Martin" w:date="2016-04-12T09:17:00Z">
              <w:rPr/>
            </w:rPrChange>
          </w:rPr>
          <w:delText xml:space="preserve">a) </w:delText>
        </w:r>
      </w:del>
      <w:r w:rsidRPr="00A75E09">
        <w:rPr>
          <w:rFonts w:ascii="Times New Roman" w:hAnsi="Times New Roman" w:cs="Times New Roman"/>
          <w:sz w:val="24"/>
          <w:szCs w:val="24"/>
          <w:rPrChange w:id="1080" w:author="MIŠÍK Martin" w:date="2016-04-12T09:17:00Z">
            <w:rPr/>
          </w:rPrChange>
        </w:rPr>
        <w:t xml:space="preserve">názov obce, </w:t>
      </w:r>
    </w:p>
    <w:p w:rsidR="00A75E09" w:rsidRPr="00A75E09" w:rsidRDefault="00A75E09">
      <w:pPr>
        <w:numPr>
          <w:ilvl w:val="0"/>
          <w:numId w:val="12"/>
          <w:ins w:id="1081" w:author="Unknown"/>
        </w:numPr>
        <w:spacing w:after="0" w:line="240" w:lineRule="auto"/>
        <w:jc w:val="both"/>
        <w:rPr>
          <w:ins w:id="1082" w:author="MIŠÍK Martin" w:date="2016-04-12T09:18:00Z"/>
          <w:rFonts w:ascii="Times New Roman" w:hAnsi="Times New Roman" w:cs="Times New Roman"/>
          <w:sz w:val="24"/>
          <w:szCs w:val="24"/>
          <w:rPrChange w:id="1083" w:author="MIŠÍK Martin" w:date="2016-04-12T09:17:00Z">
            <w:rPr>
              <w:ins w:id="1084" w:author="MIŠÍK Martin" w:date="2016-04-12T09:18:00Z"/>
            </w:rPr>
          </w:rPrChange>
        </w:rPr>
        <w:pPrChange w:id="1085" w:author="MIŠÍK Martin" w:date="2016-04-12T09:18:00Z">
          <w:pPr>
            <w:jc w:val="both"/>
          </w:pPr>
        </w:pPrChange>
      </w:pPr>
    </w:p>
    <w:p w:rsidR="00D144CE" w:rsidDel="00A75E09" w:rsidRDefault="00D144CE">
      <w:pPr>
        <w:numPr>
          <w:ilvl w:val="0"/>
          <w:numId w:val="12"/>
          <w:ins w:id="1086" w:author="Unknown"/>
        </w:numPr>
        <w:spacing w:after="0" w:line="240" w:lineRule="auto"/>
        <w:jc w:val="both"/>
        <w:rPr>
          <w:del w:id="1087" w:author="MIŠÍK Martin" w:date="2016-04-12T09:18:00Z"/>
          <w:rFonts w:ascii="Times New Roman" w:hAnsi="Times New Roman" w:cs="Times New Roman"/>
          <w:sz w:val="24"/>
          <w:szCs w:val="24"/>
        </w:rPr>
        <w:pPrChange w:id="1088" w:author="MIŠÍK Martin" w:date="2016-04-11T15:06:00Z">
          <w:pPr>
            <w:jc w:val="both"/>
          </w:pPr>
        </w:pPrChange>
      </w:pPr>
      <w:del w:id="1089" w:author="MIŠÍK Martin" w:date="2016-04-12T09:18:00Z">
        <w:r w:rsidRPr="00A75E09" w:rsidDel="00A75E09">
          <w:rPr>
            <w:rFonts w:ascii="Times New Roman" w:hAnsi="Times New Roman" w:cs="Times New Roman"/>
            <w:sz w:val="24"/>
            <w:szCs w:val="24"/>
            <w:rPrChange w:id="1090" w:author="MIŠÍK Martin" w:date="2016-04-12T09:18:00Z">
              <w:rPr/>
            </w:rPrChange>
          </w:rPr>
          <w:delText xml:space="preserve">b) </w:delText>
        </w:r>
      </w:del>
      <w:r w:rsidRPr="00A75E09">
        <w:rPr>
          <w:rFonts w:ascii="Times New Roman" w:hAnsi="Times New Roman" w:cs="Times New Roman"/>
          <w:sz w:val="24"/>
          <w:szCs w:val="24"/>
          <w:rPrChange w:id="1091" w:author="MIŠÍK Martin" w:date="2016-04-12T09:18:00Z">
            <w:rPr/>
          </w:rPrChange>
        </w:rPr>
        <w:t xml:space="preserve">meno, priezvisko, titul, rodné číslo, adresu trvalého pobytu a identifikačné číslo (ďalej len „ osobné údaje“) príslušníka obecnej polície, ktorý má absolvovať odbornú prípravu a skúšku, </w:t>
      </w:r>
    </w:p>
    <w:p w:rsidR="00A75E09" w:rsidRPr="00A75E09" w:rsidRDefault="00A75E09">
      <w:pPr>
        <w:numPr>
          <w:ilvl w:val="0"/>
          <w:numId w:val="12"/>
          <w:ins w:id="1092" w:author="Unknown"/>
        </w:numPr>
        <w:spacing w:after="0" w:line="240" w:lineRule="auto"/>
        <w:jc w:val="both"/>
        <w:rPr>
          <w:ins w:id="1093" w:author="MIŠÍK Martin" w:date="2016-04-12T09:18:00Z"/>
          <w:rFonts w:ascii="Times New Roman" w:hAnsi="Times New Roman" w:cs="Times New Roman"/>
          <w:sz w:val="24"/>
          <w:szCs w:val="24"/>
          <w:rPrChange w:id="1094" w:author="MIŠÍK Martin" w:date="2016-04-12T09:18:00Z">
            <w:rPr>
              <w:ins w:id="1095" w:author="MIŠÍK Martin" w:date="2016-04-12T09:18:00Z"/>
            </w:rPr>
          </w:rPrChange>
        </w:rPr>
        <w:pPrChange w:id="1096" w:author="MIŠÍK Martin" w:date="2016-04-11T15:06:00Z">
          <w:pPr>
            <w:jc w:val="both"/>
          </w:pPr>
        </w:pPrChange>
      </w:pPr>
    </w:p>
    <w:p w:rsidR="00D144CE" w:rsidDel="00A75E09" w:rsidRDefault="00D144CE">
      <w:pPr>
        <w:numPr>
          <w:ilvl w:val="0"/>
          <w:numId w:val="12"/>
          <w:ins w:id="1097" w:author="Unknown"/>
        </w:numPr>
        <w:spacing w:after="0" w:line="240" w:lineRule="auto"/>
        <w:jc w:val="both"/>
        <w:rPr>
          <w:del w:id="1098" w:author="MIŠÍK Martin" w:date="2016-04-12T09:18:00Z"/>
          <w:rFonts w:ascii="Times New Roman" w:hAnsi="Times New Roman" w:cs="Times New Roman"/>
          <w:sz w:val="24"/>
          <w:szCs w:val="24"/>
        </w:rPr>
        <w:pPrChange w:id="1099" w:author="MIŠÍK Martin" w:date="2016-04-11T15:06:00Z">
          <w:pPr>
            <w:jc w:val="both"/>
          </w:pPr>
        </w:pPrChange>
      </w:pPr>
      <w:del w:id="1100" w:author="MIŠÍK Martin" w:date="2016-04-12T09:18:00Z">
        <w:r w:rsidRPr="00A75E09" w:rsidDel="00A75E09">
          <w:rPr>
            <w:rFonts w:ascii="Times New Roman" w:hAnsi="Times New Roman" w:cs="Times New Roman"/>
            <w:sz w:val="24"/>
            <w:szCs w:val="24"/>
            <w:rPrChange w:id="1101" w:author="MIŠÍK Martin" w:date="2016-04-12T09:18:00Z">
              <w:rPr/>
            </w:rPrChange>
          </w:rPr>
          <w:delText xml:space="preserve">c) </w:delText>
        </w:r>
      </w:del>
      <w:r w:rsidRPr="00A75E09">
        <w:rPr>
          <w:rFonts w:ascii="Times New Roman" w:hAnsi="Times New Roman" w:cs="Times New Roman"/>
          <w:sz w:val="24"/>
          <w:szCs w:val="24"/>
          <w:rPrChange w:id="1102" w:author="MIŠÍK Martin" w:date="2016-04-12T09:18:00Z">
            <w:rPr/>
          </w:rPrChange>
        </w:rPr>
        <w:t xml:space="preserve">vyhlásenie príslušníka obecnej polície, ktorý má absolvovať odbornú prípravu a skúšku, že súhlasí, aby ministerstvo spracúvalo a evidovalo jeho osobné údaje, </w:t>
      </w:r>
    </w:p>
    <w:p w:rsidR="00A75E09" w:rsidRPr="00A75E09" w:rsidRDefault="00A75E09">
      <w:pPr>
        <w:numPr>
          <w:ilvl w:val="0"/>
          <w:numId w:val="12"/>
          <w:ins w:id="1103" w:author="Unknown"/>
        </w:numPr>
        <w:spacing w:after="0" w:line="240" w:lineRule="auto"/>
        <w:jc w:val="both"/>
        <w:rPr>
          <w:ins w:id="1104" w:author="MIŠÍK Martin" w:date="2016-04-12T09:18:00Z"/>
          <w:rFonts w:ascii="Times New Roman" w:hAnsi="Times New Roman" w:cs="Times New Roman"/>
          <w:sz w:val="24"/>
          <w:szCs w:val="24"/>
          <w:rPrChange w:id="1105" w:author="MIŠÍK Martin" w:date="2016-04-12T09:18:00Z">
            <w:rPr>
              <w:ins w:id="1106" w:author="MIŠÍK Martin" w:date="2016-04-12T09:18:00Z"/>
            </w:rPr>
          </w:rPrChange>
        </w:rPr>
        <w:pPrChange w:id="1107" w:author="MIŠÍK Martin" w:date="2016-04-11T15:06:00Z">
          <w:pPr>
            <w:jc w:val="both"/>
          </w:pPr>
        </w:pPrChange>
      </w:pPr>
    </w:p>
    <w:p w:rsidR="00AD7EA8" w:rsidRDefault="00D144CE">
      <w:pPr>
        <w:numPr>
          <w:ilvl w:val="0"/>
          <w:numId w:val="12"/>
          <w:ins w:id="1108" w:author="Unknown"/>
        </w:numPr>
        <w:spacing w:after="0" w:line="240" w:lineRule="auto"/>
        <w:jc w:val="both"/>
        <w:rPr>
          <w:ins w:id="1109" w:author="MIŠÍK Martin" w:date="2016-04-12T09:53:00Z"/>
          <w:rFonts w:ascii="Times New Roman" w:hAnsi="Times New Roman" w:cs="Times New Roman"/>
          <w:sz w:val="24"/>
          <w:szCs w:val="24"/>
        </w:rPr>
        <w:pPrChange w:id="1110" w:author="MIŠÍK Martin" w:date="2016-04-11T15:06:00Z">
          <w:pPr>
            <w:jc w:val="both"/>
          </w:pPr>
        </w:pPrChange>
      </w:pPr>
      <w:del w:id="1111" w:author="MIŠÍK Martin" w:date="2016-04-12T09:18:00Z">
        <w:r w:rsidRPr="00A75E09" w:rsidDel="00A75E09">
          <w:rPr>
            <w:rFonts w:ascii="Times New Roman" w:hAnsi="Times New Roman" w:cs="Times New Roman"/>
            <w:sz w:val="24"/>
            <w:szCs w:val="24"/>
            <w:rPrChange w:id="1112" w:author="MIŠÍK Martin" w:date="2016-04-12T09:18:00Z">
              <w:rPr/>
            </w:rPrChange>
          </w:rPr>
          <w:delText xml:space="preserve">d) </w:delText>
        </w:r>
      </w:del>
      <w:r w:rsidRPr="00A75E09">
        <w:rPr>
          <w:rFonts w:ascii="Times New Roman" w:hAnsi="Times New Roman" w:cs="Times New Roman"/>
          <w:sz w:val="24"/>
          <w:szCs w:val="24"/>
          <w:rPrChange w:id="1113" w:author="MIŠÍK Martin" w:date="2016-04-12T09:18:00Z">
            <w:rPr/>
          </w:rPrChange>
        </w:rPr>
        <w:t>odtlačok pečiatky obce, meno a priezvisko starostu obce a jeho podpis.</w:t>
      </w:r>
    </w:p>
    <w:p w:rsidR="00D144CE" w:rsidRPr="00A75E09" w:rsidRDefault="00D144CE">
      <w:pPr>
        <w:numPr>
          <w:ins w:id="1114" w:author="Unknown"/>
        </w:numPr>
        <w:spacing w:after="0" w:line="240" w:lineRule="auto"/>
        <w:ind w:left="1776"/>
        <w:jc w:val="both"/>
        <w:rPr>
          <w:rFonts w:ascii="Times New Roman" w:hAnsi="Times New Roman" w:cs="Times New Roman"/>
          <w:sz w:val="24"/>
          <w:szCs w:val="24"/>
          <w:rPrChange w:id="1115" w:author="MIŠÍK Martin" w:date="2016-04-12T09:18:00Z">
            <w:rPr/>
          </w:rPrChange>
        </w:rPr>
        <w:pPrChange w:id="1116" w:author="MIŠÍK Martin" w:date="2016-04-12T09:53:00Z">
          <w:pPr>
            <w:jc w:val="both"/>
          </w:pPr>
        </w:pPrChange>
      </w:pPr>
      <w:r w:rsidRPr="00A75E09">
        <w:rPr>
          <w:rFonts w:ascii="Times New Roman" w:hAnsi="Times New Roman" w:cs="Times New Roman"/>
          <w:sz w:val="24"/>
          <w:szCs w:val="24"/>
          <w:rPrChange w:id="1117" w:author="MIŠÍK Martin" w:date="2016-04-12T09:18:00Z">
            <w:rPr/>
          </w:rPrChange>
        </w:rPr>
        <w:t xml:space="preserve"> </w:t>
      </w:r>
    </w:p>
    <w:p w:rsidR="00D144CE" w:rsidRPr="003F44A7" w:rsidDel="00323CEA" w:rsidRDefault="00D144CE">
      <w:pPr>
        <w:numPr>
          <w:ilvl w:val="1"/>
          <w:numId w:val="1"/>
        </w:numPr>
        <w:spacing w:after="0" w:line="240" w:lineRule="auto"/>
        <w:jc w:val="both"/>
        <w:rPr>
          <w:del w:id="1118" w:author="Admin" w:date="2015-09-17T15:23:00Z"/>
          <w:rFonts w:ascii="Times New Roman" w:hAnsi="Times New Roman" w:cs="Times New Roman"/>
          <w:sz w:val="24"/>
          <w:szCs w:val="24"/>
          <w:rPrChange w:id="1119" w:author="MIŠÍK Martin" w:date="2016-04-11T15:07:00Z">
            <w:rPr>
              <w:del w:id="1120" w:author="Admin" w:date="2015-09-17T15:23:00Z"/>
            </w:rPr>
          </w:rPrChange>
        </w:rPr>
        <w:pPrChange w:id="1121" w:author="MIŠÍK Martin" w:date="2016-04-12T09:19:00Z">
          <w:pPr>
            <w:jc w:val="both"/>
          </w:pPr>
        </w:pPrChange>
      </w:pPr>
    </w:p>
    <w:p w:rsidR="00A75E09" w:rsidRDefault="00D144CE">
      <w:pPr>
        <w:numPr>
          <w:ilvl w:val="1"/>
          <w:numId w:val="1"/>
        </w:numPr>
        <w:spacing w:after="0" w:line="240" w:lineRule="auto"/>
        <w:jc w:val="both"/>
        <w:rPr>
          <w:ins w:id="1122" w:author="MIŠÍK Martin" w:date="2016-04-12T09:19:00Z"/>
          <w:rFonts w:ascii="Times New Roman" w:hAnsi="Times New Roman" w:cs="Times New Roman"/>
          <w:sz w:val="24"/>
          <w:szCs w:val="24"/>
        </w:rPr>
        <w:pPrChange w:id="1123" w:author="MIŠÍK Martin" w:date="2016-04-12T09:19:00Z">
          <w:pPr>
            <w:jc w:val="both"/>
          </w:pPr>
        </w:pPrChange>
      </w:pPr>
      <w:del w:id="1124" w:author="MIŠÍK Martin" w:date="2016-04-12T09:19:00Z">
        <w:r w:rsidRPr="003F44A7" w:rsidDel="00A75E09">
          <w:rPr>
            <w:rFonts w:ascii="Times New Roman" w:hAnsi="Times New Roman" w:cs="Times New Roman"/>
            <w:sz w:val="24"/>
            <w:szCs w:val="24"/>
            <w:rPrChange w:id="1125" w:author="MIŠÍK Martin" w:date="2016-04-11T15:07:00Z">
              <w:rPr/>
            </w:rPrChange>
          </w:rPr>
          <w:delText xml:space="preserve">12.3. </w:delText>
        </w:r>
      </w:del>
      <w:r w:rsidRPr="003F44A7">
        <w:rPr>
          <w:rFonts w:ascii="Times New Roman" w:hAnsi="Times New Roman" w:cs="Times New Roman"/>
          <w:sz w:val="24"/>
          <w:szCs w:val="24"/>
          <w:rPrChange w:id="1126" w:author="MIŠÍK Martin" w:date="2016-04-11T15:07:00Z">
            <w:rPr/>
          </w:rPrChange>
        </w:rPr>
        <w:t>Termín nástupu na odbornú prípravu určuje ministerstvo alebo zariadenie obcí</w:t>
      </w:r>
      <w:ins w:id="1127" w:author="MIŠÍK Martin" w:date="2016-04-12T09:19:00Z">
        <w:r w:rsidR="00A75E09">
          <w:rPr>
            <w:rFonts w:ascii="Times New Roman" w:hAnsi="Times New Roman" w:cs="Times New Roman"/>
            <w:sz w:val="24"/>
            <w:szCs w:val="24"/>
          </w:rPr>
          <w:t xml:space="preserve"> </w:t>
        </w:r>
      </w:ins>
    </w:p>
    <w:p w:rsidR="00D144CE" w:rsidRPr="003F44A7" w:rsidDel="00323CEA" w:rsidRDefault="00D144CE">
      <w:pPr>
        <w:spacing w:after="0" w:line="240" w:lineRule="auto"/>
        <w:ind w:left="1416"/>
        <w:jc w:val="both"/>
        <w:rPr>
          <w:del w:id="1128" w:author="Admin" w:date="2015-09-17T15:23:00Z"/>
          <w:rFonts w:ascii="Times New Roman" w:hAnsi="Times New Roman" w:cs="Times New Roman"/>
          <w:sz w:val="24"/>
          <w:szCs w:val="24"/>
          <w:rPrChange w:id="1129" w:author="MIŠÍK Martin" w:date="2016-04-11T15:07:00Z">
            <w:rPr>
              <w:del w:id="1130" w:author="Admin" w:date="2015-09-17T15:23:00Z"/>
            </w:rPr>
          </w:rPrChange>
        </w:rPr>
        <w:pPrChange w:id="1131" w:author="MIŠÍK Martin" w:date="2016-04-12T09:19:00Z">
          <w:pPr>
            <w:jc w:val="both"/>
          </w:pPr>
        </w:pPrChange>
      </w:pPr>
      <w:del w:id="1132" w:author="MIŠÍK Martin" w:date="2016-04-12T09:19:00Z">
        <w:r w:rsidRPr="003F44A7" w:rsidDel="00A75E09">
          <w:rPr>
            <w:rFonts w:ascii="Times New Roman" w:hAnsi="Times New Roman" w:cs="Times New Roman"/>
            <w:sz w:val="24"/>
            <w:szCs w:val="24"/>
            <w:rPrChange w:id="1133" w:author="MIŠÍK Martin" w:date="2016-04-11T15:07:00Z">
              <w:rPr/>
            </w:rPrChange>
          </w:rPr>
          <w:delText xml:space="preserve"> </w:delText>
        </w:r>
      </w:del>
    </w:p>
    <w:p w:rsidR="00D144CE" w:rsidDel="00AD7EA8" w:rsidRDefault="00D144CE">
      <w:pPr>
        <w:spacing w:after="0" w:line="240" w:lineRule="auto"/>
        <w:ind w:left="1416"/>
        <w:jc w:val="both"/>
        <w:rPr>
          <w:del w:id="1134" w:author="MIŠÍK Martin" w:date="2016-04-12T09:19:00Z"/>
          <w:rFonts w:ascii="Times New Roman" w:hAnsi="Times New Roman" w:cs="Times New Roman"/>
          <w:sz w:val="24"/>
          <w:szCs w:val="24"/>
        </w:rPr>
        <w:pPrChange w:id="1135" w:author="MIŠÍK Martin" w:date="2016-04-12T09:19:00Z">
          <w:pPr>
            <w:jc w:val="both"/>
          </w:pPr>
        </w:pPrChange>
      </w:pPr>
      <w:r w:rsidRPr="003F44A7">
        <w:rPr>
          <w:rFonts w:ascii="Times New Roman" w:hAnsi="Times New Roman" w:cs="Times New Roman"/>
          <w:sz w:val="24"/>
          <w:szCs w:val="24"/>
          <w:rPrChange w:id="1136" w:author="MIŠÍK Martin" w:date="2016-04-11T15:07:00Z">
            <w:rPr/>
          </w:rPrChange>
        </w:rPr>
        <w:t xml:space="preserve">tak, aby bola odborná príprava vykonaná aspoň raz v roku, to neplatí, ak nebola ministerstvu alebo zariadeniu obcí v priebehu roka doručená písomná žiadosť obce o vykonanie odbornej prípravy a skúšky. </w:t>
      </w:r>
    </w:p>
    <w:p w:rsidR="00AD7EA8" w:rsidRDefault="00AD7EA8">
      <w:pPr>
        <w:spacing w:after="0" w:line="240" w:lineRule="auto"/>
        <w:ind w:left="1416"/>
        <w:jc w:val="both"/>
        <w:rPr>
          <w:ins w:id="1137" w:author="MIŠÍK Martin" w:date="2016-04-12T09:53:00Z"/>
          <w:rFonts w:ascii="Times New Roman" w:hAnsi="Times New Roman" w:cs="Times New Roman"/>
          <w:sz w:val="24"/>
          <w:szCs w:val="24"/>
        </w:rPr>
        <w:pPrChange w:id="1138" w:author="MIŠÍK Martin" w:date="2016-04-12T09:19:00Z">
          <w:pPr>
            <w:jc w:val="both"/>
          </w:pPr>
        </w:pPrChange>
      </w:pPr>
    </w:p>
    <w:p w:rsidR="00A75E09" w:rsidRDefault="00A75E09">
      <w:pPr>
        <w:spacing w:after="0" w:line="240" w:lineRule="auto"/>
        <w:ind w:left="1416"/>
        <w:jc w:val="both"/>
        <w:rPr>
          <w:ins w:id="1139" w:author="MIŠÍK Martin" w:date="2016-04-12T09:19:00Z"/>
          <w:rFonts w:ascii="Times New Roman" w:hAnsi="Times New Roman" w:cs="Times New Roman"/>
          <w:sz w:val="24"/>
          <w:szCs w:val="24"/>
        </w:rPr>
        <w:pPrChange w:id="1140" w:author="MIŠÍK Martin" w:date="2016-04-12T09:19:00Z">
          <w:pPr>
            <w:jc w:val="both"/>
          </w:pPr>
        </w:pPrChange>
      </w:pPr>
    </w:p>
    <w:p w:rsidR="00A75E09" w:rsidRDefault="00D144CE">
      <w:pPr>
        <w:numPr>
          <w:ilvl w:val="1"/>
          <w:numId w:val="1"/>
        </w:numPr>
        <w:spacing w:after="0" w:line="240" w:lineRule="auto"/>
        <w:jc w:val="both"/>
        <w:rPr>
          <w:ins w:id="1141" w:author="MIŠÍK Martin" w:date="2016-04-12T09:20:00Z"/>
          <w:rFonts w:ascii="Times New Roman" w:hAnsi="Times New Roman" w:cs="Times New Roman"/>
          <w:sz w:val="24"/>
          <w:szCs w:val="24"/>
        </w:rPr>
        <w:pPrChange w:id="1142" w:author="MIŠÍK Martin" w:date="2016-04-12T09:20:00Z">
          <w:pPr>
            <w:jc w:val="both"/>
          </w:pPr>
        </w:pPrChange>
      </w:pPr>
      <w:del w:id="1143" w:author="MIŠÍK Martin" w:date="2016-04-12T09:19:00Z">
        <w:r w:rsidRPr="003F44A7" w:rsidDel="00A75E09">
          <w:rPr>
            <w:rFonts w:ascii="Times New Roman" w:hAnsi="Times New Roman" w:cs="Times New Roman"/>
            <w:sz w:val="24"/>
            <w:szCs w:val="24"/>
            <w:rPrChange w:id="1144" w:author="MIŠÍK Martin" w:date="2016-04-11T15:07:00Z">
              <w:rPr/>
            </w:rPrChange>
          </w:rPr>
          <w:delText xml:space="preserve">12.4. </w:delText>
        </w:r>
      </w:del>
      <w:r w:rsidRPr="003F44A7">
        <w:rPr>
          <w:rFonts w:ascii="Times New Roman" w:hAnsi="Times New Roman" w:cs="Times New Roman"/>
          <w:sz w:val="24"/>
          <w:szCs w:val="24"/>
          <w:rPrChange w:id="1145" w:author="MIŠÍK Martin" w:date="2016-04-11T15:07:00Z">
            <w:rPr/>
          </w:rPrChange>
        </w:rPr>
        <w:t xml:space="preserve">Obec Lednické Rovne je povinná uhradiť ministerstvu alebo zariadeniu obcí </w:t>
      </w:r>
    </w:p>
    <w:p w:rsidR="00D144CE" w:rsidRDefault="00D144CE">
      <w:pPr>
        <w:spacing w:after="0" w:line="240" w:lineRule="auto"/>
        <w:ind w:left="1128" w:firstLine="288"/>
        <w:jc w:val="both"/>
        <w:rPr>
          <w:ins w:id="1146" w:author="MIŠÍK Martin" w:date="2016-04-12T09:53:00Z"/>
          <w:rFonts w:ascii="Times New Roman" w:hAnsi="Times New Roman" w:cs="Times New Roman"/>
          <w:sz w:val="24"/>
          <w:szCs w:val="24"/>
        </w:rPr>
        <w:pPrChange w:id="1147" w:author="MIŠÍK Martin" w:date="2016-04-12T09:20:00Z">
          <w:pPr>
            <w:jc w:val="both"/>
          </w:pPr>
        </w:pPrChange>
      </w:pPr>
      <w:r w:rsidRPr="003F44A7">
        <w:rPr>
          <w:rFonts w:ascii="Times New Roman" w:hAnsi="Times New Roman" w:cs="Times New Roman"/>
          <w:sz w:val="24"/>
          <w:szCs w:val="24"/>
          <w:rPrChange w:id="1148" w:author="MIŠÍK Martin" w:date="2016-04-11T15:07:00Z">
            <w:rPr/>
          </w:rPrChange>
        </w:rPr>
        <w:t xml:space="preserve">preukázateľné náklady súvisiace s vykonaním odbornej prípravy. </w:t>
      </w:r>
    </w:p>
    <w:p w:rsidR="00AD7EA8" w:rsidRPr="003F44A7" w:rsidRDefault="00AD7EA8">
      <w:pPr>
        <w:spacing w:after="0" w:line="240" w:lineRule="auto"/>
        <w:ind w:left="1128" w:firstLine="288"/>
        <w:jc w:val="both"/>
        <w:rPr>
          <w:rFonts w:ascii="Times New Roman" w:hAnsi="Times New Roman" w:cs="Times New Roman"/>
          <w:sz w:val="24"/>
          <w:szCs w:val="24"/>
          <w:rPrChange w:id="1149" w:author="MIŠÍK Martin" w:date="2016-04-11T15:07:00Z">
            <w:rPr/>
          </w:rPrChange>
        </w:rPr>
        <w:pPrChange w:id="1150" w:author="MIŠÍK Martin" w:date="2016-04-12T09:20:00Z">
          <w:pPr>
            <w:jc w:val="both"/>
          </w:pPr>
        </w:pPrChange>
      </w:pPr>
    </w:p>
    <w:p w:rsidR="00D144CE" w:rsidRDefault="00D144CE">
      <w:pPr>
        <w:numPr>
          <w:ilvl w:val="1"/>
          <w:numId w:val="1"/>
        </w:numPr>
        <w:spacing w:after="0" w:line="240" w:lineRule="auto"/>
        <w:jc w:val="both"/>
        <w:rPr>
          <w:ins w:id="1151" w:author="MIŠÍK Martin" w:date="2016-04-12T09:53:00Z"/>
          <w:rFonts w:ascii="Times New Roman" w:hAnsi="Times New Roman" w:cs="Times New Roman"/>
          <w:sz w:val="24"/>
          <w:szCs w:val="24"/>
        </w:rPr>
        <w:pPrChange w:id="1152" w:author="MIŠÍK Martin" w:date="2016-04-12T09:20:00Z">
          <w:pPr>
            <w:jc w:val="both"/>
          </w:pPr>
        </w:pPrChange>
      </w:pPr>
      <w:del w:id="1153" w:author="MIŠÍK Martin" w:date="2016-04-12T09:20:00Z">
        <w:r w:rsidRPr="003F44A7" w:rsidDel="00A75E09">
          <w:rPr>
            <w:rFonts w:ascii="Times New Roman" w:hAnsi="Times New Roman" w:cs="Times New Roman"/>
            <w:sz w:val="24"/>
            <w:szCs w:val="24"/>
            <w:rPrChange w:id="1154" w:author="MIŠÍK Martin" w:date="2016-04-11T15:07:00Z">
              <w:rPr/>
            </w:rPrChange>
          </w:rPr>
          <w:delText xml:space="preserve">12.5. </w:delText>
        </w:r>
      </w:del>
      <w:r w:rsidRPr="003F44A7">
        <w:rPr>
          <w:rFonts w:ascii="Times New Roman" w:hAnsi="Times New Roman" w:cs="Times New Roman"/>
          <w:sz w:val="24"/>
          <w:szCs w:val="24"/>
          <w:rPrChange w:id="1155" w:author="MIŠÍK Martin" w:date="2016-04-11T15:07:00Z">
            <w:rPr/>
          </w:rPrChange>
        </w:rPr>
        <w:t xml:space="preserve">Dĺžka trvania odbornej prípravy príslušníkov mestskej polície je 420 hodín. </w:t>
      </w:r>
    </w:p>
    <w:p w:rsidR="00AD7EA8" w:rsidRPr="003F44A7" w:rsidRDefault="00AD7EA8">
      <w:pPr>
        <w:spacing w:after="0" w:line="240" w:lineRule="auto"/>
        <w:ind w:left="1128"/>
        <w:jc w:val="both"/>
        <w:rPr>
          <w:rFonts w:ascii="Times New Roman" w:hAnsi="Times New Roman" w:cs="Times New Roman"/>
          <w:sz w:val="24"/>
          <w:szCs w:val="24"/>
          <w:rPrChange w:id="1156" w:author="MIŠÍK Martin" w:date="2016-04-11T15:07:00Z">
            <w:rPr/>
          </w:rPrChange>
        </w:rPr>
        <w:pPrChange w:id="1157" w:author="MIŠÍK Martin" w:date="2016-04-12T09:53:00Z">
          <w:pPr>
            <w:jc w:val="both"/>
          </w:pPr>
        </w:pPrChange>
      </w:pPr>
    </w:p>
    <w:p w:rsidR="00D144CE" w:rsidRPr="003F44A7" w:rsidDel="00323CEA" w:rsidRDefault="00D144CE">
      <w:pPr>
        <w:numPr>
          <w:ilvl w:val="1"/>
          <w:numId w:val="1"/>
        </w:numPr>
        <w:spacing w:after="0" w:line="240" w:lineRule="auto"/>
        <w:jc w:val="both"/>
        <w:rPr>
          <w:del w:id="1158" w:author="Admin" w:date="2015-09-17T15:23:00Z"/>
          <w:rFonts w:ascii="Times New Roman" w:hAnsi="Times New Roman" w:cs="Times New Roman"/>
          <w:sz w:val="24"/>
          <w:szCs w:val="24"/>
          <w:rPrChange w:id="1159" w:author="MIŠÍK Martin" w:date="2016-04-11T15:07:00Z">
            <w:rPr>
              <w:del w:id="1160" w:author="Admin" w:date="2015-09-17T15:23:00Z"/>
            </w:rPr>
          </w:rPrChange>
        </w:rPr>
        <w:pPrChange w:id="1161" w:author="MIŠÍK Martin" w:date="2016-04-12T09:20:00Z">
          <w:pPr>
            <w:jc w:val="both"/>
          </w:pPr>
        </w:pPrChange>
      </w:pPr>
    </w:p>
    <w:p w:rsidR="00A75E09" w:rsidRDefault="00D144CE">
      <w:pPr>
        <w:numPr>
          <w:ilvl w:val="1"/>
          <w:numId w:val="1"/>
        </w:numPr>
        <w:spacing w:after="0" w:line="240" w:lineRule="auto"/>
        <w:jc w:val="both"/>
        <w:rPr>
          <w:ins w:id="1162" w:author="MIŠÍK Martin" w:date="2016-04-12T09:20:00Z"/>
          <w:rFonts w:ascii="Times New Roman" w:hAnsi="Times New Roman" w:cs="Times New Roman"/>
          <w:sz w:val="24"/>
          <w:szCs w:val="24"/>
        </w:rPr>
        <w:pPrChange w:id="1163" w:author="MIŠÍK Martin" w:date="2016-04-12T09:20:00Z">
          <w:pPr>
            <w:jc w:val="both"/>
          </w:pPr>
        </w:pPrChange>
      </w:pPr>
      <w:del w:id="1164" w:author="MIŠÍK Martin" w:date="2016-04-12T09:20:00Z">
        <w:r w:rsidRPr="003F44A7" w:rsidDel="00A75E09">
          <w:rPr>
            <w:rFonts w:ascii="Times New Roman" w:hAnsi="Times New Roman" w:cs="Times New Roman"/>
            <w:sz w:val="24"/>
            <w:szCs w:val="24"/>
            <w:rPrChange w:id="1165" w:author="MIŠÍK Martin" w:date="2016-04-11T15:07:00Z">
              <w:rPr/>
            </w:rPrChange>
          </w:rPr>
          <w:delText xml:space="preserve">12.6. </w:delText>
        </w:r>
      </w:del>
      <w:r w:rsidRPr="003F44A7">
        <w:rPr>
          <w:rFonts w:ascii="Times New Roman" w:hAnsi="Times New Roman" w:cs="Times New Roman"/>
          <w:sz w:val="24"/>
          <w:szCs w:val="24"/>
          <w:rPrChange w:id="1166" w:author="MIŠÍK Martin" w:date="2016-04-11T15:07:00Z">
            <w:rPr/>
          </w:rPrChange>
        </w:rPr>
        <w:t xml:space="preserve">Formu, rozsah odbornej prípravy, vzor žiadosti o vykonanie odbornej prípravy </w:t>
      </w:r>
    </w:p>
    <w:p w:rsidR="00A75E09" w:rsidRDefault="00D144CE">
      <w:pPr>
        <w:spacing w:after="0" w:line="240" w:lineRule="auto"/>
        <w:ind w:left="1128" w:firstLine="288"/>
        <w:jc w:val="both"/>
        <w:rPr>
          <w:ins w:id="1167" w:author="MIŠÍK Martin" w:date="2016-04-12T09:21:00Z"/>
          <w:rFonts w:ascii="Times New Roman" w:hAnsi="Times New Roman" w:cs="Times New Roman"/>
          <w:sz w:val="24"/>
          <w:szCs w:val="24"/>
        </w:rPr>
        <w:pPrChange w:id="1168" w:author="MIŠÍK Martin" w:date="2016-04-12T09:20:00Z">
          <w:pPr>
            <w:jc w:val="both"/>
          </w:pPr>
        </w:pPrChange>
      </w:pPr>
      <w:r w:rsidRPr="003F44A7">
        <w:rPr>
          <w:rFonts w:ascii="Times New Roman" w:hAnsi="Times New Roman" w:cs="Times New Roman"/>
          <w:sz w:val="24"/>
          <w:szCs w:val="24"/>
          <w:rPrChange w:id="1169" w:author="MIŠÍK Martin" w:date="2016-04-11T15:07:00Z">
            <w:rPr/>
          </w:rPrChange>
        </w:rPr>
        <w:t xml:space="preserve">a o vykonanie skúšky, podrobnosti o organizácii a o vykonávaní odbornej </w:t>
      </w:r>
    </w:p>
    <w:p w:rsidR="00D144CE" w:rsidDel="00AD7EA8" w:rsidRDefault="00D144CE">
      <w:pPr>
        <w:spacing w:after="0" w:line="240" w:lineRule="auto"/>
        <w:ind w:left="1128" w:firstLine="288"/>
        <w:jc w:val="both"/>
        <w:rPr>
          <w:del w:id="1170" w:author="MIŠÍK Martin" w:date="2016-04-12T09:21:00Z"/>
          <w:rFonts w:ascii="Times New Roman" w:hAnsi="Times New Roman" w:cs="Times New Roman"/>
          <w:sz w:val="24"/>
          <w:szCs w:val="24"/>
        </w:rPr>
        <w:pPrChange w:id="1171" w:author="MIŠÍK Martin" w:date="2016-04-12T09:20:00Z">
          <w:pPr>
            <w:jc w:val="both"/>
          </w:pPr>
        </w:pPrChange>
      </w:pPr>
      <w:r w:rsidRPr="003F44A7">
        <w:rPr>
          <w:rFonts w:ascii="Times New Roman" w:hAnsi="Times New Roman" w:cs="Times New Roman"/>
          <w:sz w:val="24"/>
          <w:szCs w:val="24"/>
          <w:rPrChange w:id="1172" w:author="MIŠÍK Martin" w:date="2016-04-11T15:07:00Z">
            <w:rPr/>
          </w:rPrChange>
        </w:rPr>
        <w:t xml:space="preserve">prípravy ustanovilo nariadenie vlády Slovenskej republiky. </w:t>
      </w:r>
    </w:p>
    <w:p w:rsidR="00AD7EA8" w:rsidRDefault="00AD7EA8">
      <w:pPr>
        <w:spacing w:after="0" w:line="240" w:lineRule="auto"/>
        <w:ind w:left="1128" w:firstLine="288"/>
        <w:jc w:val="both"/>
        <w:rPr>
          <w:ins w:id="1173" w:author="MIŠÍK Martin" w:date="2016-04-12T09:53:00Z"/>
          <w:rFonts w:ascii="Times New Roman" w:hAnsi="Times New Roman" w:cs="Times New Roman"/>
          <w:sz w:val="24"/>
          <w:szCs w:val="24"/>
        </w:rPr>
        <w:pPrChange w:id="1174" w:author="MIŠÍK Martin" w:date="2016-04-12T09:21:00Z">
          <w:pPr>
            <w:jc w:val="both"/>
          </w:pPr>
        </w:pPrChange>
      </w:pPr>
    </w:p>
    <w:p w:rsidR="00A75E09" w:rsidRPr="003F44A7" w:rsidRDefault="00A75E09">
      <w:pPr>
        <w:spacing w:after="0" w:line="240" w:lineRule="auto"/>
        <w:ind w:left="1128" w:firstLine="288"/>
        <w:jc w:val="both"/>
        <w:rPr>
          <w:ins w:id="1175" w:author="MIŠÍK Martin" w:date="2016-04-12T09:21:00Z"/>
          <w:rFonts w:ascii="Times New Roman" w:hAnsi="Times New Roman" w:cs="Times New Roman"/>
          <w:sz w:val="24"/>
          <w:szCs w:val="24"/>
          <w:rPrChange w:id="1176" w:author="MIŠÍK Martin" w:date="2016-04-11T15:07:00Z">
            <w:rPr>
              <w:ins w:id="1177" w:author="MIŠÍK Martin" w:date="2016-04-12T09:21:00Z"/>
            </w:rPr>
          </w:rPrChange>
        </w:rPr>
        <w:pPrChange w:id="1178" w:author="MIŠÍK Martin" w:date="2016-04-12T09:20:00Z">
          <w:pPr>
            <w:jc w:val="both"/>
          </w:pPr>
        </w:pPrChange>
      </w:pPr>
    </w:p>
    <w:p w:rsidR="00A75E09" w:rsidRDefault="00D144CE">
      <w:pPr>
        <w:numPr>
          <w:ilvl w:val="1"/>
          <w:numId w:val="1"/>
        </w:numPr>
        <w:spacing w:after="0" w:line="240" w:lineRule="auto"/>
        <w:jc w:val="both"/>
        <w:rPr>
          <w:ins w:id="1179" w:author="MIŠÍK Martin" w:date="2016-04-12T09:21:00Z"/>
          <w:rFonts w:ascii="Times New Roman" w:hAnsi="Times New Roman" w:cs="Times New Roman"/>
          <w:sz w:val="24"/>
          <w:szCs w:val="24"/>
        </w:rPr>
        <w:pPrChange w:id="1180" w:author="MIŠÍK Martin" w:date="2016-04-12T09:21:00Z">
          <w:pPr>
            <w:jc w:val="both"/>
          </w:pPr>
        </w:pPrChange>
      </w:pPr>
      <w:del w:id="1181" w:author="MIŠÍK Martin" w:date="2016-04-12T09:21:00Z">
        <w:r w:rsidRPr="003F44A7" w:rsidDel="00A75E09">
          <w:rPr>
            <w:rFonts w:ascii="Times New Roman" w:hAnsi="Times New Roman" w:cs="Times New Roman"/>
            <w:sz w:val="24"/>
            <w:szCs w:val="24"/>
            <w:rPrChange w:id="1182" w:author="MIŠÍK Martin" w:date="2016-04-11T15:07:00Z">
              <w:rPr/>
            </w:rPrChange>
          </w:rPr>
          <w:delText xml:space="preserve">12.7. </w:delText>
        </w:r>
      </w:del>
      <w:r w:rsidRPr="003F44A7">
        <w:rPr>
          <w:rFonts w:ascii="Times New Roman" w:hAnsi="Times New Roman" w:cs="Times New Roman"/>
          <w:sz w:val="24"/>
          <w:szCs w:val="24"/>
          <w:rPrChange w:id="1183" w:author="MIŠÍK Martin" w:date="2016-04-11T15:07:00Z">
            <w:rPr/>
          </w:rPrChange>
        </w:rPr>
        <w:t xml:space="preserve">Odborná spôsobilosť získaná do 31.12. 2003 sa považuje za odbornú </w:t>
      </w:r>
    </w:p>
    <w:p w:rsidR="00D144CE" w:rsidRPr="003F44A7" w:rsidDel="00323CEA" w:rsidRDefault="00D144CE">
      <w:pPr>
        <w:spacing w:after="0" w:line="240" w:lineRule="auto"/>
        <w:ind w:left="1128" w:firstLine="288"/>
        <w:jc w:val="both"/>
        <w:rPr>
          <w:del w:id="1184" w:author="Admin" w:date="2015-09-17T15:23:00Z"/>
          <w:rFonts w:ascii="Times New Roman" w:hAnsi="Times New Roman" w:cs="Times New Roman"/>
          <w:sz w:val="24"/>
          <w:szCs w:val="24"/>
          <w:rPrChange w:id="1185" w:author="MIŠÍK Martin" w:date="2016-04-11T15:07:00Z">
            <w:rPr>
              <w:del w:id="1186" w:author="Admin" w:date="2015-09-17T15:23:00Z"/>
            </w:rPr>
          </w:rPrChange>
        </w:rPr>
        <w:pPrChange w:id="1187" w:author="MIŠÍK Martin" w:date="2016-04-12T09:21:00Z">
          <w:pPr>
            <w:jc w:val="both"/>
          </w:pPr>
        </w:pPrChange>
      </w:pPr>
      <w:r w:rsidRPr="003F44A7">
        <w:rPr>
          <w:rFonts w:ascii="Times New Roman" w:hAnsi="Times New Roman" w:cs="Times New Roman"/>
          <w:sz w:val="24"/>
          <w:szCs w:val="24"/>
          <w:rPrChange w:id="1188" w:author="MIŠÍK Martin" w:date="2016-04-11T15:07:00Z">
            <w:rPr/>
          </w:rPrChange>
        </w:rPr>
        <w:t xml:space="preserve">spôsobilosť získanú a osvedčenia vydané do 31.12.2003 sa považujú za </w:t>
      </w:r>
    </w:p>
    <w:p w:rsidR="00A75E09" w:rsidRDefault="00D144CE">
      <w:pPr>
        <w:spacing w:after="0" w:line="240" w:lineRule="auto"/>
        <w:ind w:left="1128" w:firstLine="288"/>
        <w:jc w:val="both"/>
        <w:rPr>
          <w:ins w:id="1189" w:author="MIŠÍK Martin" w:date="2016-04-12T09:21:00Z"/>
          <w:rFonts w:ascii="Times New Roman" w:hAnsi="Times New Roman" w:cs="Times New Roman"/>
          <w:sz w:val="24"/>
          <w:szCs w:val="24"/>
        </w:rPr>
        <w:pPrChange w:id="1190" w:author="MIŠÍK Martin" w:date="2016-04-12T09:21:00Z">
          <w:pPr>
            <w:jc w:val="both"/>
          </w:pPr>
        </w:pPrChange>
      </w:pPr>
      <w:r w:rsidRPr="003F44A7">
        <w:rPr>
          <w:rFonts w:ascii="Times New Roman" w:hAnsi="Times New Roman" w:cs="Times New Roman"/>
          <w:sz w:val="24"/>
          <w:szCs w:val="24"/>
          <w:rPrChange w:id="1191" w:author="MIŠÍK Martin" w:date="2016-04-11T15:07:00Z">
            <w:rPr/>
          </w:rPrChange>
        </w:rPr>
        <w:t>vydané</w:t>
      </w:r>
      <w:ins w:id="1192" w:author="MIŠÍK Martin" w:date="2016-04-12T09:21:00Z">
        <w:r w:rsidR="00A75E09">
          <w:rPr>
            <w:rFonts w:ascii="Times New Roman" w:hAnsi="Times New Roman" w:cs="Times New Roman"/>
            <w:sz w:val="24"/>
            <w:szCs w:val="24"/>
          </w:rPr>
          <w:t xml:space="preserve"> </w:t>
        </w:r>
      </w:ins>
    </w:p>
    <w:p w:rsidR="00D144CE" w:rsidRDefault="00D144CE">
      <w:pPr>
        <w:spacing w:after="0" w:line="240" w:lineRule="auto"/>
        <w:ind w:left="1416"/>
        <w:jc w:val="both"/>
        <w:rPr>
          <w:ins w:id="1193" w:author="MIŠÍK Martin" w:date="2016-04-12T09:22:00Z"/>
          <w:rFonts w:ascii="Times New Roman" w:hAnsi="Times New Roman" w:cs="Times New Roman"/>
          <w:sz w:val="24"/>
          <w:szCs w:val="24"/>
        </w:rPr>
        <w:pPrChange w:id="1194" w:author="MIŠÍK Martin" w:date="2016-04-12T09:22:00Z">
          <w:pPr>
            <w:jc w:val="both"/>
          </w:pPr>
        </w:pPrChange>
      </w:pPr>
      <w:del w:id="1195" w:author="MIŠÍK Martin" w:date="2016-04-12T09:21:00Z">
        <w:r w:rsidRPr="003F44A7" w:rsidDel="00A75E09">
          <w:rPr>
            <w:rFonts w:ascii="Times New Roman" w:hAnsi="Times New Roman" w:cs="Times New Roman"/>
            <w:sz w:val="24"/>
            <w:szCs w:val="24"/>
            <w:rPrChange w:id="1196" w:author="MIŠÍK Martin" w:date="2016-04-11T15:07:00Z">
              <w:rPr/>
            </w:rPrChange>
          </w:rPr>
          <w:delText xml:space="preserve"> </w:delText>
        </w:r>
      </w:del>
      <w:r w:rsidRPr="003F44A7">
        <w:rPr>
          <w:rFonts w:ascii="Times New Roman" w:hAnsi="Times New Roman" w:cs="Times New Roman"/>
          <w:sz w:val="24"/>
          <w:szCs w:val="24"/>
          <w:rPrChange w:id="1197" w:author="MIŠÍK Martin" w:date="2016-04-11T15:07:00Z">
            <w:rPr/>
          </w:rPrChange>
        </w:rPr>
        <w:t xml:space="preserve">podľa zákona NR SR č.564/1991 Zb. o obecnej polícii v znení </w:t>
      </w:r>
      <w:ins w:id="1198" w:author="Admin" w:date="2015-09-17T15:23:00Z">
        <w:r w:rsidRPr="003F44A7">
          <w:rPr>
            <w:rFonts w:ascii="Times New Roman" w:hAnsi="Times New Roman" w:cs="Times New Roman"/>
            <w:sz w:val="24"/>
            <w:szCs w:val="24"/>
            <w:rPrChange w:id="1199" w:author="MIŠÍK Martin" w:date="2016-04-11T15:07:00Z">
              <w:rPr/>
            </w:rPrChange>
          </w:rPr>
          <w:t xml:space="preserve">neskorších </w:t>
        </w:r>
      </w:ins>
      <w:r w:rsidRPr="003F44A7">
        <w:rPr>
          <w:rFonts w:ascii="Times New Roman" w:hAnsi="Times New Roman" w:cs="Times New Roman"/>
          <w:sz w:val="24"/>
          <w:szCs w:val="24"/>
          <w:rPrChange w:id="1200" w:author="MIŠÍK Martin" w:date="2016-04-11T15:07:00Z">
            <w:rPr/>
          </w:rPrChange>
        </w:rPr>
        <w:t xml:space="preserve">zmien </w:t>
      </w:r>
      <w:ins w:id="1201" w:author="Admin" w:date="2015-09-17T15:23:00Z">
        <w:r w:rsidRPr="003F44A7">
          <w:rPr>
            <w:rFonts w:ascii="Times New Roman" w:hAnsi="Times New Roman" w:cs="Times New Roman"/>
            <w:sz w:val="24"/>
            <w:szCs w:val="24"/>
            <w:rPrChange w:id="1202" w:author="MIŠÍK Martin" w:date="2016-04-11T15:07:00Z">
              <w:rPr/>
            </w:rPrChange>
          </w:rPr>
          <w:t xml:space="preserve">a  </w:t>
        </w:r>
      </w:ins>
      <w:r w:rsidRPr="003F44A7">
        <w:rPr>
          <w:rFonts w:ascii="Times New Roman" w:hAnsi="Times New Roman" w:cs="Times New Roman"/>
          <w:sz w:val="24"/>
          <w:szCs w:val="24"/>
          <w:rPrChange w:id="1203" w:author="MIŠÍK Martin" w:date="2016-04-11T15:07:00Z">
            <w:rPr/>
          </w:rPrChange>
        </w:rPr>
        <w:t xml:space="preserve">noviel. </w:t>
      </w:r>
    </w:p>
    <w:p w:rsidR="00A75E09" w:rsidRDefault="00A75E09">
      <w:pPr>
        <w:spacing w:after="0" w:line="240" w:lineRule="auto"/>
        <w:ind w:left="1416"/>
        <w:jc w:val="both"/>
        <w:rPr>
          <w:ins w:id="1204" w:author="MIŠÍK Martin" w:date="2016-04-12T09:53:00Z"/>
          <w:rFonts w:ascii="Times New Roman" w:hAnsi="Times New Roman" w:cs="Times New Roman"/>
          <w:sz w:val="24"/>
          <w:szCs w:val="24"/>
        </w:rPr>
        <w:pPrChange w:id="1205" w:author="MIŠÍK Martin" w:date="2016-04-12T09:22:00Z">
          <w:pPr>
            <w:jc w:val="both"/>
          </w:pPr>
        </w:pPrChange>
      </w:pPr>
    </w:p>
    <w:p w:rsidR="00AD7EA8" w:rsidRPr="003F44A7" w:rsidRDefault="00AD7EA8">
      <w:pPr>
        <w:spacing w:after="0" w:line="240" w:lineRule="auto"/>
        <w:ind w:left="1416"/>
        <w:jc w:val="both"/>
        <w:rPr>
          <w:rFonts w:ascii="Times New Roman" w:hAnsi="Times New Roman" w:cs="Times New Roman"/>
          <w:sz w:val="24"/>
          <w:szCs w:val="24"/>
          <w:rPrChange w:id="1206" w:author="MIŠÍK Martin" w:date="2016-04-11T15:07:00Z">
            <w:rPr/>
          </w:rPrChange>
        </w:rPr>
        <w:pPrChange w:id="1207" w:author="MIŠÍK Martin" w:date="2016-04-12T09:22:00Z">
          <w:pPr>
            <w:jc w:val="both"/>
          </w:pPr>
        </w:pPrChange>
      </w:pPr>
    </w:p>
    <w:p w:rsidR="00D144CE" w:rsidRPr="00A75E09" w:rsidDel="00323CEA" w:rsidRDefault="00D144CE">
      <w:pPr>
        <w:numPr>
          <w:ilvl w:val="0"/>
          <w:numId w:val="1"/>
        </w:numPr>
        <w:spacing w:after="0" w:line="240" w:lineRule="auto"/>
        <w:jc w:val="both"/>
        <w:rPr>
          <w:del w:id="1208" w:author="Admin" w:date="2015-09-17T15:23:00Z"/>
          <w:rFonts w:ascii="Times New Roman" w:hAnsi="Times New Roman" w:cs="Times New Roman"/>
          <w:b/>
          <w:bCs/>
          <w:sz w:val="24"/>
          <w:szCs w:val="24"/>
          <w:rPrChange w:id="1209" w:author="MIŠÍK Martin" w:date="2016-04-12T09:22:00Z">
            <w:rPr>
              <w:del w:id="1210" w:author="Admin" w:date="2015-09-17T15:23:00Z"/>
            </w:rPr>
          </w:rPrChange>
        </w:rPr>
        <w:pPrChange w:id="1211" w:author="MIŠÍK Martin" w:date="2016-04-12T09:22:00Z">
          <w:pPr>
            <w:jc w:val="both"/>
          </w:pPr>
        </w:pPrChange>
      </w:pPr>
    </w:p>
    <w:p w:rsidR="00AD7EA8" w:rsidRDefault="00D144CE">
      <w:pPr>
        <w:numPr>
          <w:ilvl w:val="0"/>
          <w:numId w:val="1"/>
        </w:numPr>
        <w:spacing w:after="0" w:line="240" w:lineRule="auto"/>
        <w:jc w:val="both"/>
        <w:rPr>
          <w:ins w:id="1212" w:author="MIŠÍK Martin" w:date="2016-04-12T09:53:00Z"/>
          <w:rFonts w:ascii="Times New Roman" w:hAnsi="Times New Roman" w:cs="Times New Roman"/>
          <w:b/>
          <w:bCs/>
          <w:sz w:val="24"/>
          <w:szCs w:val="24"/>
        </w:rPr>
        <w:pPrChange w:id="1213" w:author="MIŠÍK Martin" w:date="2016-04-12T09:22:00Z">
          <w:pPr>
            <w:jc w:val="both"/>
          </w:pPr>
        </w:pPrChange>
      </w:pPr>
      <w:del w:id="1214" w:author="MIŠÍK Martin" w:date="2016-04-12T09:22:00Z">
        <w:r w:rsidRPr="003F44A7" w:rsidDel="00A75E09">
          <w:rPr>
            <w:rFonts w:ascii="Times New Roman" w:hAnsi="Times New Roman" w:cs="Times New Roman"/>
            <w:b/>
            <w:bCs/>
            <w:sz w:val="24"/>
            <w:szCs w:val="24"/>
            <w:rPrChange w:id="1215" w:author="MIŠÍK Martin" w:date="2016-04-11T15:07:00Z">
              <w:rPr>
                <w:b/>
                <w:bCs/>
              </w:rPr>
            </w:rPrChange>
          </w:rPr>
          <w:delText xml:space="preserve">13. </w:delText>
        </w:r>
      </w:del>
      <w:r w:rsidRPr="003F44A7">
        <w:rPr>
          <w:rFonts w:ascii="Times New Roman" w:hAnsi="Times New Roman" w:cs="Times New Roman"/>
          <w:b/>
          <w:bCs/>
          <w:sz w:val="24"/>
          <w:szCs w:val="24"/>
          <w:rPrChange w:id="1216" w:author="MIŠÍK Martin" w:date="2016-04-11T15:07:00Z">
            <w:rPr>
              <w:b/>
              <w:bCs/>
            </w:rPr>
          </w:rPrChange>
        </w:rPr>
        <w:t>Preukazovanie príslušnosti k Obecnej polícii Lednické Rovne</w:t>
      </w:r>
    </w:p>
    <w:p w:rsidR="00D144CE" w:rsidRPr="00A75E09" w:rsidDel="00A75E09" w:rsidRDefault="00D144CE">
      <w:pPr>
        <w:spacing w:after="0" w:line="240" w:lineRule="auto"/>
        <w:ind w:left="720"/>
        <w:jc w:val="both"/>
        <w:rPr>
          <w:del w:id="1217" w:author="MIŠÍK Martin" w:date="2016-04-12T09:22:00Z"/>
          <w:rFonts w:ascii="Times New Roman" w:hAnsi="Times New Roman" w:cs="Times New Roman"/>
          <w:b/>
          <w:bCs/>
          <w:sz w:val="24"/>
          <w:szCs w:val="24"/>
          <w:rPrChange w:id="1218" w:author="MIŠÍK Martin" w:date="2016-04-12T09:22:00Z">
            <w:rPr>
              <w:del w:id="1219" w:author="MIŠÍK Martin" w:date="2016-04-12T09:22:00Z"/>
              <w:rFonts w:ascii="Times New Roman" w:hAnsi="Times New Roman" w:cs="Times New Roman"/>
              <w:sz w:val="24"/>
              <w:szCs w:val="24"/>
            </w:rPr>
          </w:rPrChange>
        </w:rPr>
        <w:pPrChange w:id="1220" w:author="MIŠÍK Martin" w:date="2016-04-12T09:53:00Z">
          <w:pPr>
            <w:jc w:val="both"/>
          </w:pPr>
        </w:pPrChange>
      </w:pPr>
      <w:del w:id="1221" w:author="MIŠÍK Martin" w:date="2016-04-12T09:53:00Z">
        <w:r w:rsidRPr="003F44A7" w:rsidDel="00AD7EA8">
          <w:rPr>
            <w:rFonts w:ascii="Times New Roman" w:hAnsi="Times New Roman" w:cs="Times New Roman"/>
            <w:b/>
            <w:bCs/>
            <w:sz w:val="24"/>
            <w:szCs w:val="24"/>
            <w:rPrChange w:id="1222" w:author="MIŠÍK Martin" w:date="2016-04-11T15:07:00Z">
              <w:rPr>
                <w:b/>
                <w:bCs/>
              </w:rPr>
            </w:rPrChange>
          </w:rPr>
          <w:delText xml:space="preserve"> </w:delText>
        </w:r>
      </w:del>
    </w:p>
    <w:p w:rsidR="00A75E09" w:rsidRPr="00A75E09" w:rsidRDefault="00A75E09">
      <w:pPr>
        <w:spacing w:after="0" w:line="240" w:lineRule="auto"/>
        <w:ind w:left="720"/>
        <w:jc w:val="both"/>
        <w:rPr>
          <w:ins w:id="1223" w:author="MIŠÍK Martin" w:date="2016-04-12T09:22:00Z"/>
          <w:rFonts w:ascii="Times New Roman" w:hAnsi="Times New Roman" w:cs="Times New Roman"/>
          <w:b/>
          <w:bCs/>
          <w:sz w:val="24"/>
          <w:szCs w:val="24"/>
          <w:rPrChange w:id="1224" w:author="MIŠÍK Martin" w:date="2016-04-12T09:22:00Z">
            <w:rPr>
              <w:ins w:id="1225" w:author="MIŠÍK Martin" w:date="2016-04-12T09:22:00Z"/>
            </w:rPr>
          </w:rPrChange>
        </w:rPr>
        <w:pPrChange w:id="1226" w:author="MIŠÍK Martin" w:date="2016-04-12T09:53:00Z">
          <w:pPr>
            <w:jc w:val="both"/>
          </w:pPr>
        </w:pPrChange>
      </w:pPr>
    </w:p>
    <w:p w:rsidR="00A75E09" w:rsidRDefault="00D144CE">
      <w:pPr>
        <w:numPr>
          <w:ilvl w:val="1"/>
          <w:numId w:val="1"/>
        </w:numPr>
        <w:spacing w:after="0" w:line="240" w:lineRule="auto"/>
        <w:jc w:val="both"/>
        <w:rPr>
          <w:ins w:id="1227" w:author="MIŠÍK Martin" w:date="2016-04-12T09:22:00Z"/>
          <w:rFonts w:ascii="Times New Roman" w:hAnsi="Times New Roman" w:cs="Times New Roman"/>
          <w:sz w:val="24"/>
          <w:szCs w:val="24"/>
        </w:rPr>
        <w:pPrChange w:id="1228" w:author="MIŠÍK Martin" w:date="2016-04-12T09:22:00Z">
          <w:pPr>
            <w:jc w:val="both"/>
          </w:pPr>
        </w:pPrChange>
      </w:pPr>
      <w:del w:id="1229" w:author="MIŠÍK Martin" w:date="2016-04-12T09:22:00Z">
        <w:r w:rsidRPr="00A75E09" w:rsidDel="00A75E09">
          <w:rPr>
            <w:rFonts w:ascii="Times New Roman" w:hAnsi="Times New Roman" w:cs="Times New Roman"/>
            <w:sz w:val="24"/>
            <w:szCs w:val="24"/>
            <w:rPrChange w:id="1230" w:author="MIŠÍK Martin" w:date="2016-04-12T09:22:00Z">
              <w:rPr/>
            </w:rPrChange>
          </w:rPr>
          <w:delText xml:space="preserve">13.1. </w:delText>
        </w:r>
      </w:del>
      <w:r w:rsidRPr="00A75E09">
        <w:rPr>
          <w:rFonts w:ascii="Times New Roman" w:hAnsi="Times New Roman" w:cs="Times New Roman"/>
          <w:sz w:val="24"/>
          <w:szCs w:val="24"/>
          <w:rPrChange w:id="1231" w:author="MIŠÍK Martin" w:date="2016-04-12T09:22:00Z">
            <w:rPr/>
          </w:rPrChange>
        </w:rPr>
        <w:t xml:space="preserve">Príslušník Obecnej polície v Lednických Rovniach je povinný pred zákrokom </w:t>
      </w:r>
    </w:p>
    <w:p w:rsidR="00D144CE" w:rsidDel="00A75E09" w:rsidRDefault="00D144CE">
      <w:pPr>
        <w:spacing w:after="0" w:line="240" w:lineRule="auto"/>
        <w:ind w:left="1416"/>
        <w:jc w:val="both"/>
        <w:rPr>
          <w:del w:id="1232" w:author="MIŠÍK Martin" w:date="2016-04-12T09:22:00Z"/>
          <w:rFonts w:ascii="Times New Roman" w:hAnsi="Times New Roman" w:cs="Times New Roman"/>
          <w:sz w:val="24"/>
          <w:szCs w:val="24"/>
        </w:rPr>
        <w:pPrChange w:id="1233" w:author="MIŠÍK Martin" w:date="2016-04-12T09:22:00Z">
          <w:pPr>
            <w:jc w:val="both"/>
          </w:pPr>
        </w:pPrChange>
      </w:pPr>
      <w:r w:rsidRPr="00A75E09">
        <w:rPr>
          <w:rFonts w:ascii="Times New Roman" w:hAnsi="Times New Roman" w:cs="Times New Roman"/>
          <w:sz w:val="24"/>
          <w:szCs w:val="24"/>
          <w:rPrChange w:id="1234" w:author="MIŠÍK Martin" w:date="2016-04-12T09:22:00Z">
            <w:rPr/>
          </w:rPrChange>
        </w:rPr>
        <w:t xml:space="preserve">preukázať svoju príslušnosť k obecnej polícii, nemusí tak urobiť, ak to povaha a okolnosti zákroku neumožňujú. </w:t>
      </w:r>
    </w:p>
    <w:p w:rsidR="00A75E09" w:rsidRDefault="00A75E09">
      <w:pPr>
        <w:spacing w:after="0" w:line="240" w:lineRule="auto"/>
        <w:ind w:left="1416"/>
        <w:jc w:val="both"/>
        <w:rPr>
          <w:ins w:id="1235" w:author="MIŠÍK Martin" w:date="2016-04-12T09:22:00Z"/>
          <w:rFonts w:ascii="Times New Roman" w:hAnsi="Times New Roman" w:cs="Times New Roman"/>
          <w:sz w:val="24"/>
          <w:szCs w:val="24"/>
        </w:rPr>
        <w:pPrChange w:id="1236" w:author="MIŠÍK Martin" w:date="2016-04-12T09:22:00Z">
          <w:pPr>
            <w:jc w:val="both"/>
          </w:pPr>
        </w:pPrChange>
      </w:pPr>
    </w:p>
    <w:p w:rsidR="00A75E09" w:rsidRPr="00A75E09" w:rsidRDefault="00A75E09">
      <w:pPr>
        <w:spacing w:after="0" w:line="240" w:lineRule="auto"/>
        <w:ind w:left="1416"/>
        <w:jc w:val="both"/>
        <w:rPr>
          <w:ins w:id="1237" w:author="MIŠÍK Martin" w:date="2016-04-12T09:22:00Z"/>
          <w:rFonts w:ascii="Times New Roman" w:hAnsi="Times New Roman" w:cs="Times New Roman"/>
          <w:sz w:val="24"/>
          <w:szCs w:val="24"/>
          <w:rPrChange w:id="1238" w:author="MIŠÍK Martin" w:date="2016-04-12T09:22:00Z">
            <w:rPr>
              <w:ins w:id="1239" w:author="MIŠÍK Martin" w:date="2016-04-12T09:22:00Z"/>
            </w:rPr>
          </w:rPrChange>
        </w:rPr>
        <w:pPrChange w:id="1240" w:author="MIŠÍK Martin" w:date="2016-04-12T09:22:00Z">
          <w:pPr>
            <w:jc w:val="both"/>
          </w:pPr>
        </w:pPrChange>
      </w:pPr>
    </w:p>
    <w:p w:rsidR="00D144CE" w:rsidRPr="003F44A7" w:rsidRDefault="00D144CE">
      <w:pPr>
        <w:numPr>
          <w:ilvl w:val="1"/>
          <w:numId w:val="1"/>
        </w:numPr>
        <w:spacing w:after="0" w:line="240" w:lineRule="auto"/>
        <w:jc w:val="both"/>
        <w:rPr>
          <w:rFonts w:ascii="Times New Roman" w:hAnsi="Times New Roman" w:cs="Times New Roman"/>
          <w:sz w:val="24"/>
          <w:szCs w:val="24"/>
          <w:rPrChange w:id="1241" w:author="MIŠÍK Martin" w:date="2016-04-11T15:07:00Z">
            <w:rPr/>
          </w:rPrChange>
        </w:rPr>
        <w:pPrChange w:id="1242" w:author="MIŠÍK Martin" w:date="2016-04-12T09:22:00Z">
          <w:pPr>
            <w:jc w:val="both"/>
          </w:pPr>
        </w:pPrChange>
      </w:pPr>
      <w:del w:id="1243" w:author="MIŠÍK Martin" w:date="2016-04-12T09:22:00Z">
        <w:r w:rsidRPr="003F44A7" w:rsidDel="00A75E09">
          <w:rPr>
            <w:rFonts w:ascii="Times New Roman" w:hAnsi="Times New Roman" w:cs="Times New Roman"/>
            <w:sz w:val="24"/>
            <w:szCs w:val="24"/>
            <w:rPrChange w:id="1244" w:author="MIŠÍK Martin" w:date="2016-04-11T15:07:00Z">
              <w:rPr/>
            </w:rPrChange>
          </w:rPr>
          <w:delText xml:space="preserve">13.2. </w:delText>
        </w:r>
      </w:del>
      <w:r w:rsidRPr="003F44A7">
        <w:rPr>
          <w:rFonts w:ascii="Times New Roman" w:hAnsi="Times New Roman" w:cs="Times New Roman"/>
          <w:sz w:val="24"/>
          <w:szCs w:val="24"/>
          <w:rPrChange w:id="1245" w:author="MIŠÍK Martin" w:date="2016-04-11T15:07:00Z">
            <w:rPr/>
          </w:rPrChange>
        </w:rPr>
        <w:t xml:space="preserve">Preukazovanie príslušnosti k obecnej polícii: </w:t>
      </w:r>
    </w:p>
    <w:p w:rsidR="00AD7EA8" w:rsidRDefault="00D144CE">
      <w:pPr>
        <w:spacing w:after="0" w:line="240" w:lineRule="auto"/>
        <w:ind w:left="1416"/>
        <w:jc w:val="both"/>
        <w:rPr>
          <w:ins w:id="1246" w:author="MIŠÍK Martin" w:date="2016-04-12T09:53:00Z"/>
          <w:rFonts w:ascii="Times New Roman" w:hAnsi="Times New Roman" w:cs="Times New Roman"/>
          <w:sz w:val="24"/>
          <w:szCs w:val="24"/>
        </w:rPr>
        <w:pPrChange w:id="1247" w:author="MIŠÍK Martin" w:date="2016-04-12T09:23:00Z">
          <w:pPr>
            <w:jc w:val="both"/>
          </w:pPr>
        </w:pPrChange>
      </w:pPr>
      <w:r w:rsidRPr="003F44A7">
        <w:rPr>
          <w:rFonts w:ascii="Times New Roman" w:hAnsi="Times New Roman" w:cs="Times New Roman"/>
          <w:sz w:val="24"/>
          <w:szCs w:val="24"/>
          <w:rPrChange w:id="1248" w:author="MIŠÍK Martin" w:date="2016-04-11T15:07:00Z">
            <w:rPr/>
          </w:rPrChange>
        </w:rPr>
        <w:t>rovnošatou s viditeľne označeným identifikačným číslom, preukazom príslušníka Obecnej polície v Lednických Rovniach, ako aj ústnym vyhlásením „obecná polícia“.</w:t>
      </w:r>
    </w:p>
    <w:p w:rsidR="00D144CE" w:rsidDel="00A75E09" w:rsidRDefault="00D144CE">
      <w:pPr>
        <w:spacing w:after="0" w:line="240" w:lineRule="auto"/>
        <w:jc w:val="both"/>
        <w:rPr>
          <w:del w:id="1249" w:author="MIŠÍK Martin" w:date="2016-04-12T09:24:00Z"/>
          <w:rFonts w:ascii="Times New Roman" w:hAnsi="Times New Roman" w:cs="Times New Roman"/>
          <w:sz w:val="24"/>
          <w:szCs w:val="24"/>
        </w:rPr>
        <w:pPrChange w:id="1250" w:author="MIŠÍK Martin" w:date="2016-04-11T15:06:00Z">
          <w:pPr>
            <w:jc w:val="both"/>
          </w:pPr>
        </w:pPrChange>
      </w:pPr>
      <w:del w:id="1251" w:author="MIŠÍK Martin" w:date="2016-04-12T09:53:00Z">
        <w:r w:rsidRPr="003F44A7" w:rsidDel="00AD7EA8">
          <w:rPr>
            <w:rFonts w:ascii="Times New Roman" w:hAnsi="Times New Roman" w:cs="Times New Roman"/>
            <w:sz w:val="24"/>
            <w:szCs w:val="24"/>
            <w:rPrChange w:id="1252" w:author="MIŠÍK Martin" w:date="2016-04-11T15:07:00Z">
              <w:rPr/>
            </w:rPrChange>
          </w:rPr>
          <w:delText xml:space="preserve"> </w:delText>
        </w:r>
      </w:del>
    </w:p>
    <w:p w:rsidR="00A75E09" w:rsidRPr="003F44A7" w:rsidRDefault="00A75E09">
      <w:pPr>
        <w:spacing w:after="0" w:line="240" w:lineRule="auto"/>
        <w:ind w:left="1416"/>
        <w:jc w:val="both"/>
        <w:rPr>
          <w:ins w:id="1253" w:author="MIŠÍK Martin" w:date="2016-04-12T09:24:00Z"/>
          <w:rFonts w:ascii="Times New Roman" w:hAnsi="Times New Roman" w:cs="Times New Roman"/>
          <w:sz w:val="24"/>
          <w:szCs w:val="24"/>
          <w:rPrChange w:id="1254" w:author="MIŠÍK Martin" w:date="2016-04-11T15:07:00Z">
            <w:rPr>
              <w:ins w:id="1255" w:author="MIŠÍK Martin" w:date="2016-04-12T09:24:00Z"/>
            </w:rPr>
          </w:rPrChange>
        </w:rPr>
        <w:pPrChange w:id="1256" w:author="MIŠÍK Martin" w:date="2016-04-12T09:23:00Z">
          <w:pPr>
            <w:jc w:val="both"/>
          </w:pPr>
        </w:pPrChange>
      </w:pPr>
    </w:p>
    <w:p w:rsidR="00D144CE" w:rsidRPr="003F44A7" w:rsidDel="00323CEA" w:rsidRDefault="00D144CE">
      <w:pPr>
        <w:numPr>
          <w:ilvl w:val="1"/>
          <w:numId w:val="1"/>
        </w:numPr>
        <w:spacing w:after="0" w:line="240" w:lineRule="auto"/>
        <w:jc w:val="both"/>
        <w:rPr>
          <w:del w:id="1257" w:author="Admin" w:date="2015-09-17T15:24:00Z"/>
          <w:rFonts w:ascii="Times New Roman" w:hAnsi="Times New Roman" w:cs="Times New Roman"/>
          <w:sz w:val="24"/>
          <w:szCs w:val="24"/>
          <w:rPrChange w:id="1258" w:author="MIŠÍK Martin" w:date="2016-04-11T15:07:00Z">
            <w:rPr>
              <w:del w:id="1259" w:author="Admin" w:date="2015-09-17T15:24:00Z"/>
            </w:rPr>
          </w:rPrChange>
        </w:rPr>
        <w:pPrChange w:id="1260" w:author="MIŠÍK Martin" w:date="2016-04-12T09:25:00Z">
          <w:pPr>
            <w:jc w:val="both"/>
          </w:pPr>
        </w:pPrChange>
      </w:pPr>
      <w:del w:id="1261" w:author="Admin" w:date="2015-09-17T15:23:00Z">
        <w:r w:rsidRPr="00A75E09" w:rsidDel="00323CEA">
          <w:rPr>
            <w:rFonts w:ascii="Times New Roman" w:hAnsi="Times New Roman" w:cs="Times New Roman"/>
            <w:sz w:val="24"/>
            <w:szCs w:val="24"/>
            <w:rPrChange w:id="1262" w:author="MIŠÍK Martin" w:date="2016-04-12T09:25:00Z">
              <w:rPr>
                <w:b/>
                <w:bCs/>
              </w:rPr>
            </w:rPrChange>
          </w:rPr>
          <w:br w:type="page"/>
        </w:r>
      </w:del>
      <w:del w:id="1263" w:author="Admin" w:date="2015-09-17T15:24:00Z">
        <w:r w:rsidRPr="00A75E09" w:rsidDel="00323CEA">
          <w:rPr>
            <w:rFonts w:ascii="Times New Roman" w:hAnsi="Times New Roman" w:cs="Times New Roman"/>
            <w:sz w:val="24"/>
            <w:szCs w:val="24"/>
            <w:rPrChange w:id="1264" w:author="MIŠÍK Martin" w:date="2016-04-12T09:25:00Z">
              <w:rPr>
                <w:b/>
                <w:bCs/>
              </w:rPr>
            </w:rPrChange>
          </w:rPr>
          <w:delText xml:space="preserve">Strana č.8 </w:delText>
        </w:r>
      </w:del>
    </w:p>
    <w:p w:rsidR="00D144CE" w:rsidRPr="003F44A7" w:rsidRDefault="00D144CE">
      <w:pPr>
        <w:numPr>
          <w:ilvl w:val="1"/>
          <w:numId w:val="1"/>
        </w:numPr>
        <w:spacing w:after="0" w:line="240" w:lineRule="auto"/>
        <w:jc w:val="both"/>
        <w:rPr>
          <w:rFonts w:ascii="Times New Roman" w:hAnsi="Times New Roman" w:cs="Times New Roman"/>
          <w:sz w:val="24"/>
          <w:szCs w:val="24"/>
          <w:rPrChange w:id="1265" w:author="MIŠÍK Martin" w:date="2016-04-11T15:07:00Z">
            <w:rPr/>
          </w:rPrChange>
        </w:rPr>
        <w:pPrChange w:id="1266" w:author="MIŠÍK Martin" w:date="2016-04-12T09:25:00Z">
          <w:pPr>
            <w:jc w:val="both"/>
          </w:pPr>
        </w:pPrChange>
      </w:pPr>
      <w:del w:id="1267" w:author="MIŠÍK Martin" w:date="2016-04-12T09:24:00Z">
        <w:r w:rsidRPr="003F44A7" w:rsidDel="00A75E09">
          <w:rPr>
            <w:rFonts w:ascii="Times New Roman" w:hAnsi="Times New Roman" w:cs="Times New Roman"/>
            <w:sz w:val="24"/>
            <w:szCs w:val="24"/>
            <w:rPrChange w:id="1268" w:author="MIŠÍK Martin" w:date="2016-04-11T15:07:00Z">
              <w:rPr/>
            </w:rPrChange>
          </w:rPr>
          <w:delText xml:space="preserve">13.4. </w:delText>
        </w:r>
      </w:del>
      <w:r w:rsidRPr="00A75E09">
        <w:rPr>
          <w:rFonts w:ascii="Times New Roman" w:hAnsi="Times New Roman" w:cs="Times New Roman"/>
          <w:sz w:val="24"/>
          <w:szCs w:val="24"/>
          <w:rPrChange w:id="1269" w:author="MIŠÍK Martin" w:date="2016-04-12T09:25:00Z">
            <w:rPr>
              <w:b/>
              <w:bCs/>
            </w:rPr>
          </w:rPrChange>
        </w:rPr>
        <w:t>Preukaz príslušníka Obecnej polície je vyhotovený</w:t>
      </w:r>
      <w:r w:rsidRPr="003F44A7">
        <w:rPr>
          <w:rFonts w:ascii="Times New Roman" w:hAnsi="Times New Roman" w:cs="Times New Roman"/>
          <w:sz w:val="24"/>
          <w:szCs w:val="24"/>
          <w:rPrChange w:id="1270" w:author="MIŠÍK Martin" w:date="2016-04-11T15:07:00Z">
            <w:rPr/>
          </w:rPrChange>
        </w:rPr>
        <w:t xml:space="preserve">: </w:t>
      </w:r>
    </w:p>
    <w:p w:rsidR="00D144CE" w:rsidRPr="003F44A7" w:rsidRDefault="00D144CE">
      <w:pPr>
        <w:spacing w:after="0" w:line="240" w:lineRule="auto"/>
        <w:ind w:left="1416"/>
        <w:jc w:val="both"/>
        <w:rPr>
          <w:rFonts w:ascii="Times New Roman" w:hAnsi="Times New Roman" w:cs="Times New Roman"/>
          <w:sz w:val="24"/>
          <w:szCs w:val="24"/>
          <w:rPrChange w:id="1271" w:author="MIŠÍK Martin" w:date="2016-04-11T15:07:00Z">
            <w:rPr/>
          </w:rPrChange>
        </w:rPr>
        <w:pPrChange w:id="1272" w:author="MIŠÍK Martin" w:date="2016-04-12T09:25:00Z">
          <w:pPr>
            <w:jc w:val="both"/>
          </w:pPr>
        </w:pPrChange>
      </w:pPr>
      <w:r w:rsidRPr="003F44A7">
        <w:rPr>
          <w:rFonts w:ascii="Times New Roman" w:hAnsi="Times New Roman" w:cs="Times New Roman"/>
          <w:b/>
          <w:bCs/>
          <w:sz w:val="24"/>
          <w:szCs w:val="24"/>
          <w:rPrChange w:id="1273" w:author="MIŠÍK Martin" w:date="2016-04-11T15:07:00Z">
            <w:rPr>
              <w:b/>
              <w:bCs/>
            </w:rPr>
          </w:rPrChange>
        </w:rPr>
        <w:t>Predná strana</w:t>
      </w:r>
      <w:r w:rsidRPr="003F44A7">
        <w:rPr>
          <w:rFonts w:ascii="Times New Roman" w:hAnsi="Times New Roman" w:cs="Times New Roman"/>
          <w:sz w:val="24"/>
          <w:szCs w:val="24"/>
          <w:rPrChange w:id="1274" w:author="MIŠÍK Martin" w:date="2016-04-11T15:07:00Z">
            <w:rPr/>
          </w:rPrChange>
        </w:rPr>
        <w:t>: podklad bledomodrý v kombinácii s tmavomodrým, so znakom obce Lednické Rovne, v hornej časti biely nápis „OBECNÁ POLÍCIA LEDNICKÉ ROVNE</w:t>
      </w:r>
      <w:r w:rsidRPr="003F44A7">
        <w:rPr>
          <w:rFonts w:ascii="Times New Roman" w:hAnsi="Times New Roman" w:cs="Times New Roman"/>
          <w:b/>
          <w:bCs/>
          <w:sz w:val="24"/>
          <w:szCs w:val="24"/>
          <w:rPrChange w:id="1275" w:author="MIŠÍK Martin" w:date="2016-04-11T15:07:00Z">
            <w:rPr>
              <w:b/>
              <w:bCs/>
            </w:rPr>
          </w:rPrChange>
        </w:rPr>
        <w:t xml:space="preserve">“ </w:t>
      </w:r>
      <w:r w:rsidRPr="003F44A7">
        <w:rPr>
          <w:rFonts w:ascii="Times New Roman" w:hAnsi="Times New Roman" w:cs="Times New Roman"/>
          <w:sz w:val="24"/>
          <w:szCs w:val="24"/>
          <w:rPrChange w:id="1276" w:author="MIŠÍK Martin" w:date="2016-04-11T15:07:00Z">
            <w:rPr/>
          </w:rPrChange>
        </w:rPr>
        <w:t xml:space="preserve">v tmavomodrom páse a obsahuje fotografiu príslušníka </w:t>
      </w:r>
      <w:proofErr w:type="spellStart"/>
      <w:r w:rsidRPr="003F44A7">
        <w:rPr>
          <w:rFonts w:ascii="Times New Roman" w:hAnsi="Times New Roman" w:cs="Times New Roman"/>
          <w:sz w:val="24"/>
          <w:szCs w:val="24"/>
          <w:rPrChange w:id="1277" w:author="MIŠÍK Martin" w:date="2016-04-11T15:07:00Z">
            <w:rPr/>
          </w:rPrChange>
        </w:rPr>
        <w:t>ObP</w:t>
      </w:r>
      <w:proofErr w:type="spellEnd"/>
      <w:r w:rsidRPr="003F44A7">
        <w:rPr>
          <w:rFonts w:ascii="Times New Roman" w:hAnsi="Times New Roman" w:cs="Times New Roman"/>
          <w:sz w:val="24"/>
          <w:szCs w:val="24"/>
          <w:rPrChange w:id="1278" w:author="MIŠÍK Martin" w:date="2016-04-11T15:07:00Z">
            <w:rPr/>
          </w:rPrChange>
        </w:rPr>
        <w:t xml:space="preserve"> s okrúhlou pečiatkou obce Lednické Rovne s nápisom „OBEC LEDNICKÉ ROVNE“ v strede so štátnym znakom SR, identifikačné číslo príslušníka </w:t>
      </w:r>
      <w:proofErr w:type="spellStart"/>
      <w:r w:rsidRPr="003F44A7">
        <w:rPr>
          <w:rFonts w:ascii="Times New Roman" w:hAnsi="Times New Roman" w:cs="Times New Roman"/>
          <w:sz w:val="24"/>
          <w:szCs w:val="24"/>
          <w:rPrChange w:id="1279" w:author="MIŠÍK Martin" w:date="2016-04-11T15:07:00Z">
            <w:rPr/>
          </w:rPrChange>
        </w:rPr>
        <w:t>ObP</w:t>
      </w:r>
      <w:proofErr w:type="spellEnd"/>
      <w:r w:rsidRPr="003F44A7">
        <w:rPr>
          <w:rFonts w:ascii="Times New Roman" w:hAnsi="Times New Roman" w:cs="Times New Roman"/>
          <w:sz w:val="24"/>
          <w:szCs w:val="24"/>
          <w:rPrChange w:id="1280" w:author="MIŠÍK Martin" w:date="2016-04-11T15:07:00Z">
            <w:rPr/>
          </w:rPrChange>
        </w:rPr>
        <w:t xml:space="preserve"> a podpis starostu obce. </w:t>
      </w:r>
    </w:p>
    <w:p w:rsidR="00D144CE" w:rsidRDefault="00D144CE">
      <w:pPr>
        <w:spacing w:after="0" w:line="240" w:lineRule="auto"/>
        <w:ind w:left="1416"/>
        <w:jc w:val="both"/>
        <w:rPr>
          <w:ins w:id="1281" w:author="MIŠÍK Martin" w:date="2016-04-12T09:53:00Z"/>
          <w:rFonts w:ascii="Times New Roman" w:hAnsi="Times New Roman" w:cs="Times New Roman"/>
          <w:sz w:val="24"/>
          <w:szCs w:val="24"/>
        </w:rPr>
        <w:pPrChange w:id="1282" w:author="MIŠÍK Martin" w:date="2016-04-12T09:25:00Z">
          <w:pPr>
            <w:jc w:val="both"/>
          </w:pPr>
        </w:pPrChange>
      </w:pPr>
      <w:r w:rsidRPr="003F44A7">
        <w:rPr>
          <w:rFonts w:ascii="Times New Roman" w:hAnsi="Times New Roman" w:cs="Times New Roman"/>
          <w:b/>
          <w:bCs/>
          <w:sz w:val="24"/>
          <w:szCs w:val="24"/>
          <w:rPrChange w:id="1283" w:author="MIŠÍK Martin" w:date="2016-04-11T15:07:00Z">
            <w:rPr>
              <w:b/>
              <w:bCs/>
            </w:rPr>
          </w:rPrChange>
        </w:rPr>
        <w:t xml:space="preserve">Zadná strana: </w:t>
      </w:r>
      <w:r w:rsidRPr="003F44A7">
        <w:rPr>
          <w:rFonts w:ascii="Times New Roman" w:hAnsi="Times New Roman" w:cs="Times New Roman"/>
          <w:sz w:val="24"/>
          <w:szCs w:val="24"/>
          <w:rPrChange w:id="1284" w:author="MIŠÍK Martin" w:date="2016-04-11T15:07:00Z">
            <w:rPr/>
          </w:rPrChange>
        </w:rPr>
        <w:t xml:space="preserve">podklad bledomodrý v kombinácii s tmavomodrým, so znakom Obce Lednické Rovne, v hornej časti biely nápis „OBECNÁ POLÍCIA LEDNICKÉ ROVNE“ v tmavomodrom páse, v pravej strane preukazu trikolóra farieb vo vlajke obce Lednické Rovne, meno a priezvisko príslušníka </w:t>
      </w:r>
      <w:proofErr w:type="spellStart"/>
      <w:r w:rsidRPr="003F44A7">
        <w:rPr>
          <w:rFonts w:ascii="Times New Roman" w:hAnsi="Times New Roman" w:cs="Times New Roman"/>
          <w:sz w:val="24"/>
          <w:szCs w:val="24"/>
          <w:rPrChange w:id="1285" w:author="MIŠÍK Martin" w:date="2016-04-11T15:07:00Z">
            <w:rPr/>
          </w:rPrChange>
        </w:rPr>
        <w:t>ObP</w:t>
      </w:r>
      <w:proofErr w:type="spellEnd"/>
      <w:r w:rsidRPr="003F44A7">
        <w:rPr>
          <w:rFonts w:ascii="Times New Roman" w:hAnsi="Times New Roman" w:cs="Times New Roman"/>
          <w:sz w:val="24"/>
          <w:szCs w:val="24"/>
          <w:rPrChange w:id="1286" w:author="MIŠÍK Martin" w:date="2016-04-11T15:07:00Z">
            <w:rPr/>
          </w:rPrChange>
        </w:rPr>
        <w:t xml:space="preserve"> Lednické Rovne, dátum jeho narodenia a funkcia. </w:t>
      </w:r>
    </w:p>
    <w:p w:rsidR="00AD7EA8" w:rsidRDefault="00AD7EA8">
      <w:pPr>
        <w:spacing w:after="0" w:line="240" w:lineRule="auto"/>
        <w:ind w:left="1416"/>
        <w:jc w:val="both"/>
        <w:rPr>
          <w:ins w:id="1287" w:author="MIŠÍK Martin" w:date="2016-04-12T09:53:00Z"/>
          <w:rFonts w:ascii="Times New Roman" w:hAnsi="Times New Roman" w:cs="Times New Roman"/>
          <w:sz w:val="24"/>
          <w:szCs w:val="24"/>
        </w:rPr>
        <w:pPrChange w:id="1288" w:author="MIŠÍK Martin" w:date="2016-04-12T09:25:00Z">
          <w:pPr>
            <w:jc w:val="both"/>
          </w:pPr>
        </w:pPrChange>
      </w:pPr>
    </w:p>
    <w:p w:rsidR="00AD7EA8" w:rsidRPr="003F44A7" w:rsidDel="00E636F9" w:rsidRDefault="00AD7EA8">
      <w:pPr>
        <w:spacing w:after="0" w:line="240" w:lineRule="auto"/>
        <w:ind w:left="1416"/>
        <w:jc w:val="both"/>
        <w:rPr>
          <w:del w:id="1289" w:author="MIŠÍK Martin" w:date="2016-04-12T10:06:00Z"/>
          <w:rFonts w:ascii="Times New Roman" w:hAnsi="Times New Roman" w:cs="Times New Roman"/>
          <w:sz w:val="24"/>
          <w:szCs w:val="24"/>
          <w:rPrChange w:id="1290" w:author="MIŠÍK Martin" w:date="2016-04-11T15:07:00Z">
            <w:rPr>
              <w:del w:id="1291" w:author="MIŠÍK Martin" w:date="2016-04-12T10:06:00Z"/>
            </w:rPr>
          </w:rPrChange>
        </w:rPr>
        <w:pPrChange w:id="1292" w:author="MIŠÍK Martin" w:date="2016-04-12T09:25:00Z">
          <w:pPr>
            <w:jc w:val="both"/>
          </w:pPr>
        </w:pPrChange>
      </w:pPr>
    </w:p>
    <w:p w:rsidR="00A75E09" w:rsidRDefault="00D144CE">
      <w:pPr>
        <w:numPr>
          <w:ilvl w:val="1"/>
          <w:numId w:val="1"/>
        </w:numPr>
        <w:spacing w:after="0" w:line="240" w:lineRule="auto"/>
        <w:jc w:val="both"/>
        <w:rPr>
          <w:ins w:id="1293" w:author="MIŠÍK Martin" w:date="2016-04-12T09:25:00Z"/>
          <w:rFonts w:ascii="Times New Roman" w:hAnsi="Times New Roman" w:cs="Times New Roman"/>
          <w:sz w:val="24"/>
          <w:szCs w:val="24"/>
        </w:rPr>
        <w:pPrChange w:id="1294" w:author="MIŠÍK Martin" w:date="2016-04-12T09:25:00Z">
          <w:pPr>
            <w:jc w:val="both"/>
          </w:pPr>
        </w:pPrChange>
      </w:pPr>
      <w:del w:id="1295" w:author="MIŠÍK Martin" w:date="2016-04-12T09:25:00Z">
        <w:r w:rsidRPr="003F44A7" w:rsidDel="00A75E09">
          <w:rPr>
            <w:rFonts w:ascii="Times New Roman" w:hAnsi="Times New Roman" w:cs="Times New Roman"/>
            <w:sz w:val="24"/>
            <w:szCs w:val="24"/>
            <w:rPrChange w:id="1296" w:author="MIŠÍK Martin" w:date="2016-04-11T15:07:00Z">
              <w:rPr/>
            </w:rPrChange>
          </w:rPr>
          <w:delText xml:space="preserve">13.5. </w:delText>
        </w:r>
      </w:del>
      <w:r w:rsidRPr="003F44A7">
        <w:rPr>
          <w:rFonts w:ascii="Times New Roman" w:hAnsi="Times New Roman" w:cs="Times New Roman"/>
          <w:sz w:val="24"/>
          <w:szCs w:val="24"/>
          <w:rPrChange w:id="1297" w:author="MIŠÍK Martin" w:date="2016-04-11T15:07:00Z">
            <w:rPr/>
          </w:rPrChange>
        </w:rPr>
        <w:t>Preukaz príslušníka Obecnej polície Lednické Rovne nesmie byť zameniteľný</w:t>
      </w:r>
      <w:ins w:id="1298" w:author="MIŠÍK Martin" w:date="2016-04-12T09:25:00Z">
        <w:r w:rsidR="00A75E09">
          <w:rPr>
            <w:rFonts w:ascii="Times New Roman" w:hAnsi="Times New Roman" w:cs="Times New Roman"/>
            <w:sz w:val="24"/>
            <w:szCs w:val="24"/>
          </w:rPr>
          <w:t xml:space="preserve"> </w:t>
        </w:r>
      </w:ins>
    </w:p>
    <w:p w:rsidR="00D144CE" w:rsidRPr="003F44A7" w:rsidDel="00323CEA" w:rsidRDefault="00D144CE">
      <w:pPr>
        <w:spacing w:after="0" w:line="240" w:lineRule="auto"/>
        <w:ind w:left="1416"/>
        <w:jc w:val="both"/>
        <w:rPr>
          <w:del w:id="1299" w:author="Admin" w:date="2015-09-17T15:24:00Z"/>
          <w:rFonts w:ascii="Times New Roman" w:hAnsi="Times New Roman" w:cs="Times New Roman"/>
          <w:sz w:val="24"/>
          <w:szCs w:val="24"/>
          <w:rPrChange w:id="1300" w:author="MIŠÍK Martin" w:date="2016-04-11T15:07:00Z">
            <w:rPr>
              <w:del w:id="1301" w:author="Admin" w:date="2015-09-17T15:24:00Z"/>
            </w:rPr>
          </w:rPrChange>
        </w:rPr>
        <w:pPrChange w:id="1302" w:author="MIŠÍK Martin" w:date="2016-04-12T09:25:00Z">
          <w:pPr>
            <w:jc w:val="both"/>
          </w:pPr>
        </w:pPrChange>
      </w:pPr>
      <w:del w:id="1303" w:author="MIŠÍK Martin" w:date="2016-04-12T09:25:00Z">
        <w:r w:rsidRPr="003F44A7" w:rsidDel="00A75E09">
          <w:rPr>
            <w:rFonts w:ascii="Times New Roman" w:hAnsi="Times New Roman" w:cs="Times New Roman"/>
            <w:sz w:val="24"/>
            <w:szCs w:val="24"/>
            <w:rPrChange w:id="1304" w:author="MIŠÍK Martin" w:date="2016-04-11T15:07:00Z">
              <w:rPr/>
            </w:rPrChange>
          </w:rPr>
          <w:delText xml:space="preserve"> </w:delText>
        </w:r>
      </w:del>
    </w:p>
    <w:p w:rsidR="00D144CE" w:rsidDel="00AD7EA8" w:rsidRDefault="00D144CE">
      <w:pPr>
        <w:spacing w:after="0" w:line="240" w:lineRule="auto"/>
        <w:ind w:left="1416"/>
        <w:jc w:val="both"/>
        <w:rPr>
          <w:del w:id="1305" w:author="MIŠÍK Martin" w:date="2016-04-12T09:25:00Z"/>
          <w:rFonts w:ascii="Times New Roman" w:hAnsi="Times New Roman" w:cs="Times New Roman"/>
          <w:sz w:val="24"/>
          <w:szCs w:val="24"/>
        </w:rPr>
        <w:pPrChange w:id="1306" w:author="MIŠÍK Martin" w:date="2016-04-12T09:25:00Z">
          <w:pPr>
            <w:jc w:val="both"/>
          </w:pPr>
        </w:pPrChange>
      </w:pPr>
      <w:r w:rsidRPr="003F44A7">
        <w:rPr>
          <w:rFonts w:ascii="Times New Roman" w:hAnsi="Times New Roman" w:cs="Times New Roman"/>
          <w:sz w:val="24"/>
          <w:szCs w:val="24"/>
          <w:rPrChange w:id="1307" w:author="MIŠÍK Martin" w:date="2016-04-11T15:07:00Z">
            <w:rPr/>
          </w:rPrChange>
        </w:rPr>
        <w:t xml:space="preserve">s preukazmi ozbrojených zborov a ozbrojených síl a môže sa používať len pri plnení úloh obecnej polície. </w:t>
      </w:r>
    </w:p>
    <w:p w:rsidR="00AD7EA8" w:rsidRDefault="00AD7EA8">
      <w:pPr>
        <w:spacing w:after="0" w:line="240" w:lineRule="auto"/>
        <w:ind w:left="1416"/>
        <w:jc w:val="both"/>
        <w:rPr>
          <w:ins w:id="1308" w:author="MIŠÍK Martin" w:date="2016-04-12T09:53:00Z"/>
          <w:rFonts w:ascii="Times New Roman" w:hAnsi="Times New Roman" w:cs="Times New Roman"/>
          <w:sz w:val="24"/>
          <w:szCs w:val="24"/>
        </w:rPr>
        <w:pPrChange w:id="1309" w:author="MIŠÍK Martin" w:date="2016-04-12T09:25:00Z">
          <w:pPr>
            <w:jc w:val="both"/>
          </w:pPr>
        </w:pPrChange>
      </w:pPr>
    </w:p>
    <w:p w:rsidR="00A75E09" w:rsidRPr="003F44A7" w:rsidRDefault="00A75E09">
      <w:pPr>
        <w:spacing w:after="0" w:line="240" w:lineRule="auto"/>
        <w:ind w:left="1416"/>
        <w:jc w:val="both"/>
        <w:rPr>
          <w:ins w:id="1310" w:author="MIŠÍK Martin" w:date="2016-04-12T09:25:00Z"/>
          <w:rFonts w:ascii="Times New Roman" w:hAnsi="Times New Roman" w:cs="Times New Roman"/>
          <w:sz w:val="24"/>
          <w:szCs w:val="24"/>
          <w:rPrChange w:id="1311" w:author="MIŠÍK Martin" w:date="2016-04-11T15:07:00Z">
            <w:rPr>
              <w:ins w:id="1312" w:author="MIŠÍK Martin" w:date="2016-04-12T09:25:00Z"/>
            </w:rPr>
          </w:rPrChange>
        </w:rPr>
        <w:pPrChange w:id="1313" w:author="MIŠÍK Martin" w:date="2016-04-12T09:25:00Z">
          <w:pPr>
            <w:jc w:val="both"/>
          </w:pPr>
        </w:pPrChange>
      </w:pPr>
    </w:p>
    <w:p w:rsidR="00D144CE" w:rsidRPr="003F44A7" w:rsidDel="00323CEA" w:rsidRDefault="00D144CE">
      <w:pPr>
        <w:numPr>
          <w:ilvl w:val="1"/>
          <w:numId w:val="1"/>
        </w:numPr>
        <w:spacing w:after="0" w:line="240" w:lineRule="auto"/>
        <w:jc w:val="both"/>
        <w:rPr>
          <w:del w:id="1314" w:author="Admin" w:date="2015-09-17T15:24:00Z"/>
          <w:rFonts w:ascii="Times New Roman" w:hAnsi="Times New Roman" w:cs="Times New Roman"/>
          <w:sz w:val="24"/>
          <w:szCs w:val="24"/>
          <w:rPrChange w:id="1315" w:author="MIŠÍK Martin" w:date="2016-04-11T15:07:00Z">
            <w:rPr>
              <w:del w:id="1316" w:author="Admin" w:date="2015-09-17T15:24:00Z"/>
            </w:rPr>
          </w:rPrChange>
        </w:rPr>
        <w:pPrChange w:id="1317" w:author="MIŠÍK Martin" w:date="2016-04-12T09:25:00Z">
          <w:pPr>
            <w:jc w:val="both"/>
          </w:pPr>
        </w:pPrChange>
      </w:pPr>
      <w:del w:id="1318" w:author="MIŠÍK Martin" w:date="2016-04-12T09:25:00Z">
        <w:r w:rsidRPr="003F44A7" w:rsidDel="00A75E09">
          <w:rPr>
            <w:rFonts w:ascii="Times New Roman" w:hAnsi="Times New Roman" w:cs="Times New Roman"/>
            <w:sz w:val="24"/>
            <w:szCs w:val="24"/>
            <w:rPrChange w:id="1319" w:author="MIŠÍK Martin" w:date="2016-04-11T15:07:00Z">
              <w:rPr/>
            </w:rPrChange>
          </w:rPr>
          <w:delText xml:space="preserve">13.6. </w:delText>
        </w:r>
      </w:del>
      <w:r w:rsidRPr="003F44A7">
        <w:rPr>
          <w:rFonts w:ascii="Times New Roman" w:hAnsi="Times New Roman" w:cs="Times New Roman"/>
          <w:sz w:val="24"/>
          <w:szCs w:val="24"/>
          <w:rPrChange w:id="1320" w:author="MIŠÍK Martin" w:date="2016-04-11T15:07:00Z">
            <w:rPr/>
          </w:rPrChange>
        </w:rPr>
        <w:t xml:space="preserve">Pri výkone služby sa pri styku s občanmi príslušník obecnej polície </w:t>
      </w:r>
    </w:p>
    <w:p w:rsidR="00A75E09" w:rsidRDefault="00D144CE">
      <w:pPr>
        <w:numPr>
          <w:ilvl w:val="1"/>
          <w:numId w:val="1"/>
        </w:numPr>
        <w:spacing w:after="0" w:line="240" w:lineRule="auto"/>
        <w:jc w:val="both"/>
        <w:rPr>
          <w:ins w:id="1321" w:author="MIŠÍK Martin" w:date="2016-04-12T09:26:00Z"/>
          <w:rFonts w:ascii="Times New Roman" w:hAnsi="Times New Roman" w:cs="Times New Roman"/>
          <w:sz w:val="24"/>
          <w:szCs w:val="24"/>
        </w:rPr>
        <w:pPrChange w:id="1322" w:author="MIŠÍK Martin" w:date="2016-04-12T09:25:00Z">
          <w:pPr>
            <w:jc w:val="both"/>
          </w:pPr>
        </w:pPrChange>
      </w:pPr>
      <w:r w:rsidRPr="003F44A7">
        <w:rPr>
          <w:rFonts w:ascii="Times New Roman" w:hAnsi="Times New Roman" w:cs="Times New Roman"/>
          <w:sz w:val="24"/>
          <w:szCs w:val="24"/>
          <w:rPrChange w:id="1323" w:author="MIŠÍK Martin" w:date="2016-04-11T15:07:00Z">
            <w:rPr/>
          </w:rPrChange>
        </w:rPr>
        <w:t xml:space="preserve">preukazuje </w:t>
      </w:r>
    </w:p>
    <w:p w:rsidR="00AD7EA8" w:rsidRDefault="00D144CE">
      <w:pPr>
        <w:spacing w:after="0" w:line="240" w:lineRule="auto"/>
        <w:ind w:left="1128" w:firstLine="288"/>
        <w:jc w:val="both"/>
        <w:rPr>
          <w:ins w:id="1324" w:author="MIŠÍK Martin" w:date="2016-04-12T09:53:00Z"/>
          <w:rFonts w:ascii="Times New Roman" w:hAnsi="Times New Roman" w:cs="Times New Roman"/>
          <w:sz w:val="24"/>
          <w:szCs w:val="24"/>
        </w:rPr>
        <w:pPrChange w:id="1325" w:author="MIŠÍK Martin" w:date="2016-04-12T09:26:00Z">
          <w:pPr>
            <w:jc w:val="both"/>
          </w:pPr>
        </w:pPrChange>
      </w:pPr>
      <w:r w:rsidRPr="003F44A7">
        <w:rPr>
          <w:rFonts w:ascii="Times New Roman" w:hAnsi="Times New Roman" w:cs="Times New Roman"/>
          <w:sz w:val="24"/>
          <w:szCs w:val="24"/>
          <w:rPrChange w:id="1326" w:author="MIŠÍK Martin" w:date="2016-04-11T15:07:00Z">
            <w:rPr/>
          </w:rPrChange>
        </w:rPr>
        <w:t>identifikačným číslom, nie menom a priezviskom.</w:t>
      </w:r>
    </w:p>
    <w:p w:rsidR="00D144CE" w:rsidRDefault="00D144CE">
      <w:pPr>
        <w:spacing w:after="0" w:line="240" w:lineRule="auto"/>
        <w:ind w:left="1128" w:firstLine="288"/>
        <w:jc w:val="both"/>
        <w:rPr>
          <w:ins w:id="1327" w:author="MIŠÍK Martin" w:date="2016-04-12T10:07:00Z"/>
          <w:rFonts w:ascii="Times New Roman" w:hAnsi="Times New Roman" w:cs="Times New Roman"/>
          <w:sz w:val="24"/>
          <w:szCs w:val="24"/>
        </w:rPr>
        <w:pPrChange w:id="1328" w:author="MIŠÍK Martin" w:date="2016-04-12T09:26:00Z">
          <w:pPr>
            <w:jc w:val="both"/>
          </w:pPr>
        </w:pPrChange>
      </w:pPr>
      <w:r w:rsidRPr="003F44A7">
        <w:rPr>
          <w:rFonts w:ascii="Times New Roman" w:hAnsi="Times New Roman" w:cs="Times New Roman"/>
          <w:sz w:val="24"/>
          <w:szCs w:val="24"/>
          <w:rPrChange w:id="1329" w:author="MIŠÍK Martin" w:date="2016-04-11T15:07:00Z">
            <w:rPr/>
          </w:rPrChange>
        </w:rPr>
        <w:t xml:space="preserve"> </w:t>
      </w:r>
    </w:p>
    <w:p w:rsidR="00E636F9" w:rsidRDefault="00E636F9">
      <w:pPr>
        <w:spacing w:after="0" w:line="240" w:lineRule="auto"/>
        <w:ind w:left="1128" w:firstLine="288"/>
        <w:jc w:val="both"/>
        <w:rPr>
          <w:ins w:id="1330" w:author="MIŠÍK Martin" w:date="2016-04-12T10:07:00Z"/>
          <w:rFonts w:ascii="Times New Roman" w:hAnsi="Times New Roman" w:cs="Times New Roman"/>
          <w:sz w:val="24"/>
          <w:szCs w:val="24"/>
        </w:rPr>
        <w:pPrChange w:id="1331" w:author="MIŠÍK Martin" w:date="2016-04-12T09:26:00Z">
          <w:pPr>
            <w:jc w:val="both"/>
          </w:pPr>
        </w:pPrChange>
      </w:pPr>
    </w:p>
    <w:p w:rsidR="00E636F9" w:rsidRDefault="00E636F9">
      <w:pPr>
        <w:spacing w:after="0" w:line="240" w:lineRule="auto"/>
        <w:ind w:left="1128" w:firstLine="288"/>
        <w:jc w:val="both"/>
        <w:rPr>
          <w:ins w:id="1332" w:author="MIŠÍK Martin" w:date="2016-04-12T09:26:00Z"/>
          <w:rFonts w:ascii="Times New Roman" w:hAnsi="Times New Roman" w:cs="Times New Roman"/>
          <w:sz w:val="24"/>
          <w:szCs w:val="24"/>
        </w:rPr>
        <w:pPrChange w:id="1333" w:author="MIŠÍK Martin" w:date="2016-04-12T09:26:00Z">
          <w:pPr>
            <w:jc w:val="both"/>
          </w:pPr>
        </w:pPrChange>
      </w:pPr>
    </w:p>
    <w:p w:rsidR="00413AFD" w:rsidRPr="003F44A7" w:rsidDel="00413AFD" w:rsidRDefault="00413AFD">
      <w:pPr>
        <w:numPr>
          <w:ilvl w:val="1"/>
          <w:numId w:val="1"/>
        </w:numPr>
        <w:spacing w:after="0" w:line="240" w:lineRule="auto"/>
        <w:jc w:val="both"/>
        <w:rPr>
          <w:del w:id="1334" w:author="MIŠÍK Martin" w:date="2016-04-12T09:26:00Z"/>
          <w:rFonts w:ascii="Times New Roman" w:hAnsi="Times New Roman" w:cs="Times New Roman"/>
          <w:sz w:val="24"/>
          <w:szCs w:val="24"/>
          <w:rPrChange w:id="1335" w:author="MIŠÍK Martin" w:date="2016-04-11T15:07:00Z">
            <w:rPr>
              <w:del w:id="1336" w:author="MIŠÍK Martin" w:date="2016-04-12T09:26:00Z"/>
            </w:rPr>
          </w:rPrChange>
        </w:rPr>
        <w:pPrChange w:id="1337" w:author="MIŠÍK Martin" w:date="2016-04-12T09:27:00Z">
          <w:pPr>
            <w:jc w:val="both"/>
          </w:pPr>
        </w:pPrChange>
      </w:pPr>
    </w:p>
    <w:p w:rsidR="00D144CE" w:rsidRPr="003F44A7" w:rsidDel="00413AFD" w:rsidRDefault="00D144CE">
      <w:pPr>
        <w:numPr>
          <w:ilvl w:val="1"/>
          <w:numId w:val="1"/>
        </w:numPr>
        <w:spacing w:after="0" w:line="240" w:lineRule="auto"/>
        <w:jc w:val="both"/>
        <w:rPr>
          <w:ins w:id="1338" w:author="Admin" w:date="2015-09-17T15:24:00Z"/>
          <w:del w:id="1339" w:author="MIŠÍK Martin" w:date="2016-04-12T09:26:00Z"/>
          <w:rFonts w:ascii="Times New Roman" w:hAnsi="Times New Roman" w:cs="Times New Roman"/>
          <w:sz w:val="24"/>
          <w:szCs w:val="24"/>
          <w:rPrChange w:id="1340" w:author="MIŠÍK Martin" w:date="2016-04-11T15:07:00Z">
            <w:rPr>
              <w:ins w:id="1341" w:author="Admin" w:date="2015-09-17T15:24:00Z"/>
              <w:del w:id="1342" w:author="MIŠÍK Martin" w:date="2016-04-12T09:26:00Z"/>
            </w:rPr>
          </w:rPrChange>
        </w:rPr>
        <w:pPrChange w:id="1343" w:author="MIŠÍK Martin" w:date="2016-04-12T09:27:00Z">
          <w:pPr>
            <w:jc w:val="both"/>
          </w:pPr>
        </w:pPrChange>
      </w:pPr>
      <w:ins w:id="1344" w:author="Admin" w:date="2015-09-17T15:24:00Z">
        <w:del w:id="1345" w:author="MIŠÍK Martin" w:date="2016-04-12T09:26:00Z">
          <w:r w:rsidRPr="003F44A7" w:rsidDel="00413AFD">
            <w:rPr>
              <w:rFonts w:ascii="Times New Roman" w:hAnsi="Times New Roman" w:cs="Times New Roman"/>
              <w:sz w:val="24"/>
              <w:szCs w:val="24"/>
              <w:rPrChange w:id="1346" w:author="MIŠÍK Martin" w:date="2016-04-11T15:07:00Z">
                <w:rPr/>
              </w:rPrChange>
            </w:rPr>
            <w:br w:type="page"/>
          </w:r>
          <w:r w:rsidRPr="00413AFD" w:rsidDel="00413AFD">
            <w:rPr>
              <w:rFonts w:ascii="Times New Roman" w:hAnsi="Times New Roman" w:cs="Times New Roman"/>
              <w:sz w:val="24"/>
              <w:szCs w:val="24"/>
              <w:rPrChange w:id="1347" w:author="MIŠÍK Martin" w:date="2016-04-12T09:27:00Z">
                <w:rPr>
                  <w:b/>
                  <w:bCs/>
                </w:rPr>
              </w:rPrChange>
            </w:rPr>
            <w:delText>Strana č.8</w:delText>
          </w:r>
        </w:del>
      </w:ins>
    </w:p>
    <w:p w:rsidR="00413AFD" w:rsidRDefault="00D144CE">
      <w:pPr>
        <w:numPr>
          <w:ilvl w:val="1"/>
          <w:numId w:val="1"/>
        </w:numPr>
        <w:spacing w:after="0" w:line="240" w:lineRule="auto"/>
        <w:jc w:val="both"/>
        <w:rPr>
          <w:ins w:id="1348" w:author="MIŠÍK Martin" w:date="2016-04-12T09:27:00Z"/>
          <w:rFonts w:ascii="Times New Roman" w:hAnsi="Times New Roman" w:cs="Times New Roman"/>
          <w:sz w:val="24"/>
          <w:szCs w:val="24"/>
        </w:rPr>
        <w:pPrChange w:id="1349" w:author="MIŠÍK Martin" w:date="2016-04-12T09:27:00Z">
          <w:pPr>
            <w:jc w:val="both"/>
          </w:pPr>
        </w:pPrChange>
      </w:pPr>
      <w:del w:id="1350" w:author="MIŠÍK Martin" w:date="2016-04-12T09:26:00Z">
        <w:r w:rsidRPr="003F44A7" w:rsidDel="00413AFD">
          <w:rPr>
            <w:rFonts w:ascii="Times New Roman" w:hAnsi="Times New Roman" w:cs="Times New Roman"/>
            <w:sz w:val="24"/>
            <w:szCs w:val="24"/>
            <w:rPrChange w:id="1351" w:author="MIŠÍK Martin" w:date="2016-04-11T15:07:00Z">
              <w:rPr/>
            </w:rPrChange>
          </w:rPr>
          <w:delText xml:space="preserve">13.7. </w:delText>
        </w:r>
      </w:del>
      <w:r w:rsidRPr="003F44A7">
        <w:rPr>
          <w:rFonts w:ascii="Times New Roman" w:hAnsi="Times New Roman" w:cs="Times New Roman"/>
          <w:sz w:val="24"/>
          <w:szCs w:val="24"/>
          <w:rPrChange w:id="1352" w:author="MIŠÍK Martin" w:date="2016-04-11T15:07:00Z">
            <w:rPr/>
          </w:rPrChange>
        </w:rPr>
        <w:t xml:space="preserve">Príslušníci Obecnej polície v Lednických Rovniach pri plnení úloh používajú </w:t>
      </w:r>
    </w:p>
    <w:p w:rsidR="00D144CE" w:rsidDel="00413AFD" w:rsidRDefault="00D144CE">
      <w:pPr>
        <w:spacing w:after="0" w:line="240" w:lineRule="auto"/>
        <w:ind w:left="1128" w:firstLine="288"/>
        <w:jc w:val="both"/>
        <w:rPr>
          <w:del w:id="1353" w:author="MIŠÍK Martin" w:date="2016-04-12T09:27:00Z"/>
          <w:rFonts w:ascii="Times New Roman" w:hAnsi="Times New Roman" w:cs="Times New Roman"/>
          <w:sz w:val="24"/>
          <w:szCs w:val="24"/>
        </w:rPr>
        <w:pPrChange w:id="1354" w:author="MIŠÍK Martin" w:date="2016-04-12T09:27:00Z">
          <w:pPr>
            <w:jc w:val="both"/>
          </w:pPr>
        </w:pPrChange>
      </w:pPr>
      <w:r w:rsidRPr="003F44A7">
        <w:rPr>
          <w:rFonts w:ascii="Times New Roman" w:hAnsi="Times New Roman" w:cs="Times New Roman"/>
          <w:sz w:val="24"/>
          <w:szCs w:val="24"/>
          <w:rPrChange w:id="1355" w:author="MIŠÍK Martin" w:date="2016-04-11T15:07:00Z">
            <w:rPr/>
          </w:rPrChange>
        </w:rPr>
        <w:t xml:space="preserve">rovnošatu: </w:t>
      </w:r>
    </w:p>
    <w:p w:rsidR="00413AFD" w:rsidRPr="003F44A7" w:rsidRDefault="00413AFD">
      <w:pPr>
        <w:spacing w:after="0" w:line="240" w:lineRule="auto"/>
        <w:ind w:left="1128" w:firstLine="288"/>
        <w:jc w:val="both"/>
        <w:rPr>
          <w:ins w:id="1356" w:author="MIŠÍK Martin" w:date="2016-04-12T09:27:00Z"/>
          <w:rFonts w:ascii="Times New Roman" w:hAnsi="Times New Roman" w:cs="Times New Roman"/>
          <w:sz w:val="24"/>
          <w:szCs w:val="24"/>
          <w:rPrChange w:id="1357" w:author="MIŠÍK Martin" w:date="2016-04-11T15:07:00Z">
            <w:rPr>
              <w:ins w:id="1358" w:author="MIŠÍK Martin" w:date="2016-04-12T09:27:00Z"/>
            </w:rPr>
          </w:rPrChange>
        </w:rPr>
        <w:pPrChange w:id="1359" w:author="MIŠÍK Martin" w:date="2016-04-12T09:27:00Z">
          <w:pPr>
            <w:jc w:val="both"/>
          </w:pPr>
        </w:pPrChange>
      </w:pPr>
    </w:p>
    <w:p w:rsidR="00D144CE" w:rsidRPr="003F44A7" w:rsidDel="00323CEA" w:rsidRDefault="00D144CE">
      <w:pPr>
        <w:numPr>
          <w:ilvl w:val="3"/>
          <w:numId w:val="1"/>
        </w:numPr>
        <w:spacing w:after="0" w:line="240" w:lineRule="auto"/>
        <w:jc w:val="both"/>
        <w:rPr>
          <w:del w:id="1360" w:author="Admin" w:date="2015-09-17T15:25:00Z"/>
          <w:rFonts w:ascii="Times New Roman" w:hAnsi="Times New Roman" w:cs="Times New Roman"/>
          <w:sz w:val="24"/>
          <w:szCs w:val="24"/>
          <w:rPrChange w:id="1361" w:author="MIŠÍK Martin" w:date="2016-04-11T15:07:00Z">
            <w:rPr>
              <w:del w:id="1362" w:author="Admin" w:date="2015-09-17T15:25:00Z"/>
            </w:rPr>
          </w:rPrChange>
        </w:rPr>
        <w:pPrChange w:id="1363" w:author="MIŠÍK Martin" w:date="2016-04-12T09:28:00Z">
          <w:pPr>
            <w:jc w:val="both"/>
          </w:pPr>
        </w:pPrChange>
      </w:pPr>
      <w:del w:id="1364" w:author="MIŠÍK Martin" w:date="2016-04-12T09:27:00Z">
        <w:r w:rsidRPr="003F44A7" w:rsidDel="00413AFD">
          <w:rPr>
            <w:rFonts w:ascii="Times New Roman" w:hAnsi="Times New Roman" w:cs="Times New Roman"/>
            <w:sz w:val="24"/>
            <w:szCs w:val="24"/>
            <w:rPrChange w:id="1365" w:author="MIŠÍK Martin" w:date="2016-04-11T15:07:00Z">
              <w:rPr/>
            </w:rPrChange>
          </w:rPr>
          <w:delText xml:space="preserve">13.7.1. </w:delText>
        </w:r>
      </w:del>
      <w:r w:rsidRPr="003F44A7">
        <w:rPr>
          <w:rFonts w:ascii="Times New Roman" w:hAnsi="Times New Roman" w:cs="Times New Roman"/>
          <w:sz w:val="24"/>
          <w:szCs w:val="24"/>
          <w:rPrChange w:id="1366" w:author="MIŠÍK Martin" w:date="2016-04-11T15:07:00Z">
            <w:rPr/>
          </w:rPrChange>
        </w:rPr>
        <w:t xml:space="preserve">bunda, sako alebo plášť tmavomodrej farby s </w:t>
      </w:r>
      <w:proofErr w:type="spellStart"/>
      <w:r w:rsidRPr="003F44A7">
        <w:rPr>
          <w:rFonts w:ascii="Times New Roman" w:hAnsi="Times New Roman" w:cs="Times New Roman"/>
          <w:sz w:val="24"/>
          <w:szCs w:val="24"/>
          <w:rPrChange w:id="1367" w:author="MIŠÍK Martin" w:date="2016-04-11T15:07:00Z">
            <w:rPr/>
          </w:rPrChange>
        </w:rPr>
        <w:t>náramenníkmi</w:t>
      </w:r>
      <w:proofErr w:type="spellEnd"/>
      <w:r w:rsidRPr="003F44A7">
        <w:rPr>
          <w:rFonts w:ascii="Times New Roman" w:hAnsi="Times New Roman" w:cs="Times New Roman"/>
          <w:sz w:val="24"/>
          <w:szCs w:val="24"/>
          <w:rPrChange w:id="1368" w:author="MIŠÍK Martin" w:date="2016-04-11T15:07:00Z">
            <w:rPr/>
          </w:rPrChange>
        </w:rPr>
        <w:t xml:space="preserve"> rovnakej farby, </w:t>
      </w:r>
    </w:p>
    <w:p w:rsidR="00413AFD" w:rsidRDefault="00D144CE">
      <w:pPr>
        <w:numPr>
          <w:ilvl w:val="2"/>
          <w:numId w:val="1"/>
        </w:numPr>
        <w:spacing w:after="0" w:line="240" w:lineRule="auto"/>
        <w:jc w:val="both"/>
        <w:rPr>
          <w:ins w:id="1369" w:author="MIŠÍK Martin" w:date="2016-04-12T09:28:00Z"/>
          <w:rFonts w:ascii="Times New Roman" w:hAnsi="Times New Roman" w:cs="Times New Roman"/>
          <w:sz w:val="24"/>
          <w:szCs w:val="24"/>
        </w:rPr>
        <w:pPrChange w:id="1370" w:author="MIŠÍK Martin" w:date="2016-04-12T09:28:00Z">
          <w:pPr>
            <w:jc w:val="both"/>
          </w:pPr>
        </w:pPrChange>
      </w:pPr>
      <w:r w:rsidRPr="003F44A7">
        <w:rPr>
          <w:rFonts w:ascii="Times New Roman" w:hAnsi="Times New Roman" w:cs="Times New Roman"/>
          <w:sz w:val="24"/>
          <w:szCs w:val="24"/>
          <w:rPrChange w:id="1371" w:author="MIŠÍK Martin" w:date="2016-04-11T15:07:00Z">
            <w:rPr/>
          </w:rPrChange>
        </w:rPr>
        <w:t xml:space="preserve">šírka </w:t>
      </w:r>
      <w:proofErr w:type="spellStart"/>
      <w:r w:rsidRPr="003F44A7">
        <w:rPr>
          <w:rFonts w:ascii="Times New Roman" w:hAnsi="Times New Roman" w:cs="Times New Roman"/>
          <w:sz w:val="24"/>
          <w:szCs w:val="24"/>
          <w:rPrChange w:id="1372" w:author="MIŠÍK Martin" w:date="2016-04-11T15:07:00Z">
            <w:rPr/>
          </w:rPrChange>
        </w:rPr>
        <w:t>náramenníkov</w:t>
      </w:r>
      <w:proofErr w:type="spellEnd"/>
      <w:r w:rsidRPr="003F44A7">
        <w:rPr>
          <w:rFonts w:ascii="Times New Roman" w:hAnsi="Times New Roman" w:cs="Times New Roman"/>
          <w:sz w:val="24"/>
          <w:szCs w:val="24"/>
          <w:rPrChange w:id="1373" w:author="MIŠÍK Martin" w:date="2016-04-11T15:07:00Z">
            <w:rPr/>
          </w:rPrChange>
        </w:rPr>
        <w:t xml:space="preserve"> je najmenej 50 mm a dĺžka najmenej 120 mm,</w:t>
      </w:r>
    </w:p>
    <w:p w:rsidR="00D144CE" w:rsidRPr="003F44A7" w:rsidDel="00413AFD" w:rsidRDefault="00D144CE">
      <w:pPr>
        <w:numPr>
          <w:ilvl w:val="2"/>
          <w:numId w:val="1"/>
        </w:numPr>
        <w:spacing w:after="0" w:line="240" w:lineRule="auto"/>
        <w:jc w:val="both"/>
        <w:rPr>
          <w:del w:id="1374" w:author="MIŠÍK Martin" w:date="2016-04-12T09:28:00Z"/>
          <w:rFonts w:ascii="Times New Roman" w:hAnsi="Times New Roman" w:cs="Times New Roman"/>
          <w:sz w:val="24"/>
          <w:szCs w:val="24"/>
          <w:rPrChange w:id="1375" w:author="MIŠÍK Martin" w:date="2016-04-11T15:07:00Z">
            <w:rPr>
              <w:del w:id="1376" w:author="MIŠÍK Martin" w:date="2016-04-12T09:28:00Z"/>
            </w:rPr>
          </w:rPrChange>
        </w:rPr>
        <w:pPrChange w:id="1377" w:author="MIŠÍK Martin" w:date="2016-04-12T09:28:00Z">
          <w:pPr>
            <w:jc w:val="both"/>
          </w:pPr>
        </w:pPrChange>
      </w:pPr>
      <w:del w:id="1378" w:author="MIŠÍK Martin" w:date="2016-04-12T09:28:00Z">
        <w:r w:rsidRPr="003F44A7" w:rsidDel="00413AFD">
          <w:rPr>
            <w:rFonts w:ascii="Times New Roman" w:hAnsi="Times New Roman" w:cs="Times New Roman"/>
            <w:sz w:val="24"/>
            <w:szCs w:val="24"/>
            <w:rPrChange w:id="1379" w:author="MIŠÍK Martin" w:date="2016-04-11T15:07:00Z">
              <w:rPr/>
            </w:rPrChange>
          </w:rPr>
          <w:delText xml:space="preserve"> </w:delText>
        </w:r>
      </w:del>
    </w:p>
    <w:p w:rsidR="00D144CE" w:rsidRPr="00413AFD" w:rsidDel="00323CEA" w:rsidRDefault="00D144CE">
      <w:pPr>
        <w:numPr>
          <w:ilvl w:val="2"/>
          <w:numId w:val="1"/>
        </w:numPr>
        <w:spacing w:after="0" w:line="240" w:lineRule="auto"/>
        <w:jc w:val="both"/>
        <w:rPr>
          <w:del w:id="1380" w:author="Admin" w:date="2015-09-17T15:25:00Z"/>
          <w:rFonts w:ascii="Times New Roman" w:hAnsi="Times New Roman" w:cs="Times New Roman"/>
          <w:sz w:val="24"/>
          <w:szCs w:val="24"/>
          <w:rPrChange w:id="1381" w:author="MIŠÍK Martin" w:date="2016-04-12T09:28:00Z">
            <w:rPr>
              <w:del w:id="1382" w:author="Admin" w:date="2015-09-17T15:25:00Z"/>
            </w:rPr>
          </w:rPrChange>
        </w:rPr>
        <w:pPrChange w:id="1383" w:author="MIŠÍK Martin" w:date="2016-04-12T09:28:00Z">
          <w:pPr>
            <w:jc w:val="both"/>
          </w:pPr>
        </w:pPrChange>
      </w:pPr>
      <w:del w:id="1384" w:author="MIŠÍK Martin" w:date="2016-04-12T09:28:00Z">
        <w:r w:rsidRPr="00413AFD" w:rsidDel="00413AFD">
          <w:rPr>
            <w:rFonts w:ascii="Times New Roman" w:hAnsi="Times New Roman" w:cs="Times New Roman"/>
            <w:sz w:val="24"/>
            <w:szCs w:val="24"/>
            <w:rPrChange w:id="1385" w:author="MIŠÍK Martin" w:date="2016-04-12T09:28:00Z">
              <w:rPr/>
            </w:rPrChange>
          </w:rPr>
          <w:delText xml:space="preserve">13.7.2. </w:delText>
        </w:r>
      </w:del>
      <w:r w:rsidRPr="00413AFD">
        <w:rPr>
          <w:rFonts w:ascii="Times New Roman" w:hAnsi="Times New Roman" w:cs="Times New Roman"/>
          <w:sz w:val="24"/>
          <w:szCs w:val="24"/>
          <w:rPrChange w:id="1386" w:author="MIŠÍK Martin" w:date="2016-04-12T09:28:00Z">
            <w:rPr/>
          </w:rPrChange>
        </w:rPr>
        <w:t xml:space="preserve">košeľa s dlhým rukávom bledomodrej farby alebo košeľa s krátkym rukávom </w:t>
      </w:r>
    </w:p>
    <w:p w:rsidR="00D144CE" w:rsidDel="00413AFD" w:rsidRDefault="00D144CE">
      <w:pPr>
        <w:numPr>
          <w:ilvl w:val="2"/>
          <w:numId w:val="1"/>
        </w:numPr>
        <w:spacing w:after="0" w:line="240" w:lineRule="auto"/>
        <w:jc w:val="both"/>
        <w:rPr>
          <w:del w:id="1387" w:author="MIŠÍK Martin" w:date="2016-04-12T09:28:00Z"/>
          <w:rFonts w:ascii="Times New Roman" w:hAnsi="Times New Roman" w:cs="Times New Roman"/>
          <w:sz w:val="24"/>
          <w:szCs w:val="24"/>
        </w:rPr>
        <w:pPrChange w:id="1388" w:author="MIŠÍK Martin" w:date="2016-04-11T15:06:00Z">
          <w:pPr>
            <w:jc w:val="both"/>
          </w:pPr>
        </w:pPrChange>
      </w:pPr>
      <w:r w:rsidRPr="003F44A7">
        <w:rPr>
          <w:rFonts w:ascii="Times New Roman" w:hAnsi="Times New Roman" w:cs="Times New Roman"/>
          <w:sz w:val="24"/>
          <w:szCs w:val="24"/>
          <w:rPrChange w:id="1389" w:author="MIŠÍK Martin" w:date="2016-04-11T15:07:00Z">
            <w:rPr/>
          </w:rPrChange>
        </w:rPr>
        <w:t xml:space="preserve">bledomodrej farby s </w:t>
      </w:r>
      <w:proofErr w:type="spellStart"/>
      <w:r w:rsidRPr="003F44A7">
        <w:rPr>
          <w:rFonts w:ascii="Times New Roman" w:hAnsi="Times New Roman" w:cs="Times New Roman"/>
          <w:sz w:val="24"/>
          <w:szCs w:val="24"/>
          <w:rPrChange w:id="1390" w:author="MIŠÍK Martin" w:date="2016-04-11T15:07:00Z">
            <w:rPr/>
          </w:rPrChange>
        </w:rPr>
        <w:t>nárameníkmi</w:t>
      </w:r>
      <w:proofErr w:type="spellEnd"/>
      <w:r w:rsidRPr="003F44A7">
        <w:rPr>
          <w:rFonts w:ascii="Times New Roman" w:hAnsi="Times New Roman" w:cs="Times New Roman"/>
          <w:sz w:val="24"/>
          <w:szCs w:val="24"/>
          <w:rPrChange w:id="1391" w:author="MIŠÍK Martin" w:date="2016-04-11T15:07:00Z">
            <w:rPr/>
          </w:rPrChange>
        </w:rPr>
        <w:t xml:space="preserve"> tmavomodrej farby, šírka </w:t>
      </w:r>
      <w:proofErr w:type="spellStart"/>
      <w:r w:rsidRPr="003F44A7">
        <w:rPr>
          <w:rFonts w:ascii="Times New Roman" w:hAnsi="Times New Roman" w:cs="Times New Roman"/>
          <w:sz w:val="24"/>
          <w:szCs w:val="24"/>
          <w:rPrChange w:id="1392" w:author="MIŠÍK Martin" w:date="2016-04-11T15:07:00Z">
            <w:rPr/>
          </w:rPrChange>
        </w:rPr>
        <w:t>náramenníkov</w:t>
      </w:r>
      <w:proofErr w:type="spellEnd"/>
      <w:r w:rsidRPr="003F44A7">
        <w:rPr>
          <w:rFonts w:ascii="Times New Roman" w:hAnsi="Times New Roman" w:cs="Times New Roman"/>
          <w:sz w:val="24"/>
          <w:szCs w:val="24"/>
          <w:rPrChange w:id="1393" w:author="MIŠÍK Martin" w:date="2016-04-11T15:07:00Z">
            <w:rPr/>
          </w:rPrChange>
        </w:rPr>
        <w:t xml:space="preserve"> je najmenej 50 mm, dĺžka najmenej 120 mm, </w:t>
      </w:r>
    </w:p>
    <w:p w:rsidR="00413AFD" w:rsidRPr="003F44A7" w:rsidRDefault="00413AFD">
      <w:pPr>
        <w:numPr>
          <w:ilvl w:val="2"/>
          <w:numId w:val="1"/>
        </w:numPr>
        <w:spacing w:after="0" w:line="240" w:lineRule="auto"/>
        <w:jc w:val="both"/>
        <w:rPr>
          <w:ins w:id="1394" w:author="MIŠÍK Martin" w:date="2016-04-12T09:28:00Z"/>
          <w:rFonts w:ascii="Times New Roman" w:hAnsi="Times New Roman" w:cs="Times New Roman"/>
          <w:sz w:val="24"/>
          <w:szCs w:val="24"/>
          <w:rPrChange w:id="1395" w:author="MIŠÍK Martin" w:date="2016-04-11T15:07:00Z">
            <w:rPr>
              <w:ins w:id="1396" w:author="MIŠÍK Martin" w:date="2016-04-12T09:28:00Z"/>
            </w:rPr>
          </w:rPrChange>
        </w:rPr>
        <w:pPrChange w:id="1397" w:author="MIŠÍK Martin" w:date="2016-04-12T09:28:00Z">
          <w:pPr>
            <w:jc w:val="both"/>
          </w:pPr>
        </w:pPrChange>
      </w:pPr>
    </w:p>
    <w:p w:rsidR="00D144CE" w:rsidDel="00413AFD" w:rsidRDefault="00D144CE">
      <w:pPr>
        <w:numPr>
          <w:ilvl w:val="2"/>
          <w:numId w:val="1"/>
        </w:numPr>
        <w:spacing w:after="0" w:line="240" w:lineRule="auto"/>
        <w:jc w:val="both"/>
        <w:rPr>
          <w:del w:id="1398" w:author="MIŠÍK Martin" w:date="2016-04-12T09:28:00Z"/>
          <w:rFonts w:ascii="Times New Roman" w:hAnsi="Times New Roman" w:cs="Times New Roman"/>
          <w:sz w:val="24"/>
          <w:szCs w:val="24"/>
        </w:rPr>
        <w:pPrChange w:id="1399" w:author="MIŠÍK Martin" w:date="2016-04-11T15:06:00Z">
          <w:pPr>
            <w:jc w:val="both"/>
          </w:pPr>
        </w:pPrChange>
      </w:pPr>
      <w:del w:id="1400" w:author="MIŠÍK Martin" w:date="2016-04-12T09:28:00Z">
        <w:r w:rsidRPr="00413AFD" w:rsidDel="00413AFD">
          <w:rPr>
            <w:rFonts w:ascii="Times New Roman" w:hAnsi="Times New Roman" w:cs="Times New Roman"/>
            <w:sz w:val="24"/>
            <w:szCs w:val="24"/>
            <w:rPrChange w:id="1401" w:author="MIŠÍK Martin" w:date="2016-04-12T09:28:00Z">
              <w:rPr/>
            </w:rPrChange>
          </w:rPr>
          <w:delText xml:space="preserve">13.7.3. </w:delText>
        </w:r>
      </w:del>
      <w:r w:rsidRPr="00413AFD">
        <w:rPr>
          <w:rFonts w:ascii="Times New Roman" w:hAnsi="Times New Roman" w:cs="Times New Roman"/>
          <w:sz w:val="24"/>
          <w:szCs w:val="24"/>
          <w:rPrChange w:id="1402" w:author="MIŠÍK Martin" w:date="2016-04-12T09:28:00Z">
            <w:rPr/>
          </w:rPrChange>
        </w:rPr>
        <w:t xml:space="preserve">viazanka tmavomodrej farby, </w:t>
      </w:r>
    </w:p>
    <w:p w:rsidR="00413AFD" w:rsidRPr="00413AFD" w:rsidRDefault="00413AFD">
      <w:pPr>
        <w:numPr>
          <w:ilvl w:val="2"/>
          <w:numId w:val="1"/>
        </w:numPr>
        <w:spacing w:after="0" w:line="240" w:lineRule="auto"/>
        <w:jc w:val="both"/>
        <w:rPr>
          <w:ins w:id="1403" w:author="MIŠÍK Martin" w:date="2016-04-12T09:28:00Z"/>
          <w:rFonts w:ascii="Times New Roman" w:hAnsi="Times New Roman" w:cs="Times New Roman"/>
          <w:sz w:val="24"/>
          <w:szCs w:val="24"/>
          <w:rPrChange w:id="1404" w:author="MIŠÍK Martin" w:date="2016-04-12T09:28:00Z">
            <w:rPr>
              <w:ins w:id="1405" w:author="MIŠÍK Martin" w:date="2016-04-12T09:28:00Z"/>
            </w:rPr>
          </w:rPrChange>
        </w:rPr>
        <w:pPrChange w:id="1406" w:author="MIŠÍK Martin" w:date="2016-04-11T15:06:00Z">
          <w:pPr>
            <w:jc w:val="both"/>
          </w:pPr>
        </w:pPrChange>
      </w:pPr>
    </w:p>
    <w:p w:rsidR="00D144CE" w:rsidDel="00413AFD" w:rsidRDefault="00D144CE">
      <w:pPr>
        <w:numPr>
          <w:ilvl w:val="2"/>
          <w:numId w:val="1"/>
        </w:numPr>
        <w:spacing w:after="0" w:line="240" w:lineRule="auto"/>
        <w:jc w:val="both"/>
        <w:rPr>
          <w:del w:id="1407" w:author="MIŠÍK Martin" w:date="2016-04-12T09:28:00Z"/>
          <w:rFonts w:ascii="Times New Roman" w:hAnsi="Times New Roman" w:cs="Times New Roman"/>
          <w:sz w:val="24"/>
          <w:szCs w:val="24"/>
        </w:rPr>
        <w:pPrChange w:id="1408" w:author="MIŠÍK Martin" w:date="2016-04-11T15:06:00Z">
          <w:pPr>
            <w:jc w:val="both"/>
          </w:pPr>
        </w:pPrChange>
      </w:pPr>
      <w:del w:id="1409" w:author="MIŠÍK Martin" w:date="2016-04-12T09:28:00Z">
        <w:r w:rsidRPr="00413AFD" w:rsidDel="00413AFD">
          <w:rPr>
            <w:rFonts w:ascii="Times New Roman" w:hAnsi="Times New Roman" w:cs="Times New Roman"/>
            <w:sz w:val="24"/>
            <w:szCs w:val="24"/>
            <w:rPrChange w:id="1410" w:author="MIŠÍK Martin" w:date="2016-04-12T09:28:00Z">
              <w:rPr/>
            </w:rPrChange>
          </w:rPr>
          <w:delText xml:space="preserve">13.7.4. </w:delText>
        </w:r>
      </w:del>
      <w:r w:rsidRPr="00413AFD">
        <w:rPr>
          <w:rFonts w:ascii="Times New Roman" w:hAnsi="Times New Roman" w:cs="Times New Roman"/>
          <w:sz w:val="24"/>
          <w:szCs w:val="24"/>
          <w:rPrChange w:id="1411" w:author="MIŠÍK Martin" w:date="2016-04-12T09:28:00Z">
            <w:rPr/>
          </w:rPrChange>
        </w:rPr>
        <w:t xml:space="preserve">nohavice alebo sukňa tmavomodrej farby, </w:t>
      </w:r>
    </w:p>
    <w:p w:rsidR="00413AFD" w:rsidRPr="00413AFD" w:rsidRDefault="00413AFD">
      <w:pPr>
        <w:numPr>
          <w:ilvl w:val="2"/>
          <w:numId w:val="1"/>
        </w:numPr>
        <w:spacing w:after="0" w:line="240" w:lineRule="auto"/>
        <w:jc w:val="both"/>
        <w:rPr>
          <w:ins w:id="1412" w:author="MIŠÍK Martin" w:date="2016-04-12T09:28:00Z"/>
          <w:rFonts w:ascii="Times New Roman" w:hAnsi="Times New Roman" w:cs="Times New Roman"/>
          <w:sz w:val="24"/>
          <w:szCs w:val="24"/>
          <w:rPrChange w:id="1413" w:author="MIŠÍK Martin" w:date="2016-04-12T09:28:00Z">
            <w:rPr>
              <w:ins w:id="1414" w:author="MIŠÍK Martin" w:date="2016-04-12T09:28:00Z"/>
            </w:rPr>
          </w:rPrChange>
        </w:rPr>
        <w:pPrChange w:id="1415" w:author="MIŠÍK Martin" w:date="2016-04-11T15:06:00Z">
          <w:pPr>
            <w:jc w:val="both"/>
          </w:pPr>
        </w:pPrChange>
      </w:pPr>
    </w:p>
    <w:p w:rsidR="00D144CE" w:rsidDel="00413AFD" w:rsidRDefault="00D144CE">
      <w:pPr>
        <w:numPr>
          <w:ilvl w:val="2"/>
          <w:numId w:val="1"/>
        </w:numPr>
        <w:spacing w:after="0" w:line="240" w:lineRule="auto"/>
        <w:jc w:val="both"/>
        <w:rPr>
          <w:del w:id="1416" w:author="MIŠÍK Martin" w:date="2016-04-12T09:28:00Z"/>
          <w:rFonts w:ascii="Times New Roman" w:hAnsi="Times New Roman" w:cs="Times New Roman"/>
          <w:sz w:val="24"/>
          <w:szCs w:val="24"/>
        </w:rPr>
        <w:pPrChange w:id="1417" w:author="MIŠÍK Martin" w:date="2016-04-11T15:06:00Z">
          <w:pPr>
            <w:jc w:val="both"/>
          </w:pPr>
        </w:pPrChange>
      </w:pPr>
      <w:del w:id="1418" w:author="MIŠÍK Martin" w:date="2016-04-12T09:28:00Z">
        <w:r w:rsidRPr="00413AFD" w:rsidDel="00413AFD">
          <w:rPr>
            <w:rFonts w:ascii="Times New Roman" w:hAnsi="Times New Roman" w:cs="Times New Roman"/>
            <w:sz w:val="24"/>
            <w:szCs w:val="24"/>
            <w:rPrChange w:id="1419" w:author="MIŠÍK Martin" w:date="2016-04-12T09:28:00Z">
              <w:rPr/>
            </w:rPrChange>
          </w:rPr>
          <w:delText xml:space="preserve">13.7.5. </w:delText>
        </w:r>
      </w:del>
      <w:r w:rsidRPr="00413AFD">
        <w:rPr>
          <w:rFonts w:ascii="Times New Roman" w:hAnsi="Times New Roman" w:cs="Times New Roman"/>
          <w:sz w:val="24"/>
          <w:szCs w:val="24"/>
          <w:rPrChange w:id="1420" w:author="MIŠÍK Martin" w:date="2016-04-12T09:28:00Z">
            <w:rPr/>
          </w:rPrChange>
        </w:rPr>
        <w:t xml:space="preserve">opasok čiernej farby, ako aj puzdra na strelivo, donucovacie prostriedky atď., </w:t>
      </w:r>
    </w:p>
    <w:p w:rsidR="00413AFD" w:rsidRPr="00413AFD" w:rsidRDefault="00413AFD">
      <w:pPr>
        <w:numPr>
          <w:ilvl w:val="2"/>
          <w:numId w:val="1"/>
        </w:numPr>
        <w:spacing w:after="0" w:line="240" w:lineRule="auto"/>
        <w:jc w:val="both"/>
        <w:rPr>
          <w:ins w:id="1421" w:author="MIŠÍK Martin" w:date="2016-04-12T09:28:00Z"/>
          <w:rFonts w:ascii="Times New Roman" w:hAnsi="Times New Roman" w:cs="Times New Roman"/>
          <w:sz w:val="24"/>
          <w:szCs w:val="24"/>
          <w:rPrChange w:id="1422" w:author="MIŠÍK Martin" w:date="2016-04-12T09:28:00Z">
            <w:rPr>
              <w:ins w:id="1423" w:author="MIŠÍK Martin" w:date="2016-04-12T09:28:00Z"/>
            </w:rPr>
          </w:rPrChange>
        </w:rPr>
        <w:pPrChange w:id="1424" w:author="MIŠÍK Martin" w:date="2016-04-11T15:06:00Z">
          <w:pPr>
            <w:jc w:val="both"/>
          </w:pPr>
        </w:pPrChange>
      </w:pPr>
    </w:p>
    <w:p w:rsidR="00D144CE" w:rsidDel="00413AFD" w:rsidRDefault="00D144CE">
      <w:pPr>
        <w:numPr>
          <w:ilvl w:val="2"/>
          <w:numId w:val="1"/>
        </w:numPr>
        <w:spacing w:after="0" w:line="240" w:lineRule="auto"/>
        <w:jc w:val="both"/>
        <w:rPr>
          <w:del w:id="1425" w:author="MIŠÍK Martin" w:date="2016-04-12T09:28:00Z"/>
          <w:rFonts w:ascii="Times New Roman" w:hAnsi="Times New Roman" w:cs="Times New Roman"/>
          <w:sz w:val="24"/>
          <w:szCs w:val="24"/>
        </w:rPr>
        <w:pPrChange w:id="1426" w:author="MIŠÍK Martin" w:date="2016-04-12T09:28:00Z">
          <w:pPr>
            <w:jc w:val="both"/>
          </w:pPr>
        </w:pPrChange>
      </w:pPr>
      <w:del w:id="1427" w:author="MIŠÍK Martin" w:date="2016-04-12T09:28:00Z">
        <w:r w:rsidRPr="00413AFD" w:rsidDel="00413AFD">
          <w:rPr>
            <w:rFonts w:ascii="Times New Roman" w:hAnsi="Times New Roman" w:cs="Times New Roman"/>
            <w:sz w:val="24"/>
            <w:szCs w:val="24"/>
            <w:rPrChange w:id="1428" w:author="MIŠÍK Martin" w:date="2016-04-12T09:28:00Z">
              <w:rPr/>
            </w:rPrChange>
          </w:rPr>
          <w:delText xml:space="preserve">13.7.6. </w:delText>
        </w:r>
      </w:del>
      <w:r w:rsidRPr="00413AFD">
        <w:rPr>
          <w:rFonts w:ascii="Times New Roman" w:hAnsi="Times New Roman" w:cs="Times New Roman"/>
          <w:sz w:val="24"/>
          <w:szCs w:val="24"/>
          <w:rPrChange w:id="1429" w:author="MIŠÍK Martin" w:date="2016-04-12T09:28:00Z">
            <w:rPr/>
          </w:rPrChange>
        </w:rPr>
        <w:t xml:space="preserve">puzdro na zbraň čiernej farby, ak príslušník </w:t>
      </w:r>
      <w:proofErr w:type="spellStart"/>
      <w:r w:rsidRPr="00413AFD">
        <w:rPr>
          <w:rFonts w:ascii="Times New Roman" w:hAnsi="Times New Roman" w:cs="Times New Roman"/>
          <w:sz w:val="24"/>
          <w:szCs w:val="24"/>
          <w:rPrChange w:id="1430" w:author="MIŠÍK Martin" w:date="2016-04-12T09:28:00Z">
            <w:rPr/>
          </w:rPrChange>
        </w:rPr>
        <w:t>ObP</w:t>
      </w:r>
      <w:proofErr w:type="spellEnd"/>
      <w:r w:rsidRPr="00413AFD">
        <w:rPr>
          <w:rFonts w:ascii="Times New Roman" w:hAnsi="Times New Roman" w:cs="Times New Roman"/>
          <w:sz w:val="24"/>
          <w:szCs w:val="24"/>
          <w:rPrChange w:id="1431" w:author="MIŠÍK Martin" w:date="2016-04-12T09:28:00Z">
            <w:rPr/>
          </w:rPrChange>
        </w:rPr>
        <w:t xml:space="preserve"> pri svojej činnosti nosí zbraň, </w:t>
      </w:r>
    </w:p>
    <w:p w:rsidR="00413AFD" w:rsidRPr="00413AFD" w:rsidRDefault="00413AFD">
      <w:pPr>
        <w:numPr>
          <w:ilvl w:val="2"/>
          <w:numId w:val="1"/>
        </w:numPr>
        <w:spacing w:after="0" w:line="240" w:lineRule="auto"/>
        <w:jc w:val="both"/>
        <w:rPr>
          <w:ins w:id="1432" w:author="MIŠÍK Martin" w:date="2016-04-12T09:28:00Z"/>
          <w:rFonts w:ascii="Times New Roman" w:hAnsi="Times New Roman" w:cs="Times New Roman"/>
          <w:sz w:val="24"/>
          <w:szCs w:val="24"/>
          <w:rPrChange w:id="1433" w:author="MIŠÍK Martin" w:date="2016-04-12T09:28:00Z">
            <w:rPr>
              <w:ins w:id="1434" w:author="MIŠÍK Martin" w:date="2016-04-12T09:28:00Z"/>
            </w:rPr>
          </w:rPrChange>
        </w:rPr>
        <w:pPrChange w:id="1435" w:author="MIŠÍK Martin" w:date="2016-04-11T15:06:00Z">
          <w:pPr>
            <w:jc w:val="both"/>
          </w:pPr>
        </w:pPrChange>
      </w:pPr>
    </w:p>
    <w:p w:rsidR="00D144CE" w:rsidRPr="00413AFD" w:rsidDel="00323CEA" w:rsidRDefault="00D144CE">
      <w:pPr>
        <w:numPr>
          <w:ilvl w:val="2"/>
          <w:numId w:val="1"/>
        </w:numPr>
        <w:spacing w:after="0" w:line="240" w:lineRule="auto"/>
        <w:jc w:val="both"/>
        <w:rPr>
          <w:del w:id="1436" w:author="Admin" w:date="2015-09-17T15:25:00Z"/>
          <w:rFonts w:ascii="Times New Roman" w:hAnsi="Times New Roman" w:cs="Times New Roman"/>
          <w:sz w:val="24"/>
          <w:szCs w:val="24"/>
          <w:rPrChange w:id="1437" w:author="MIŠÍK Martin" w:date="2016-04-12T09:28:00Z">
            <w:rPr>
              <w:del w:id="1438" w:author="Admin" w:date="2015-09-17T15:25:00Z"/>
            </w:rPr>
          </w:rPrChange>
        </w:rPr>
        <w:pPrChange w:id="1439" w:author="MIŠÍK Martin" w:date="2016-04-12T09:28:00Z">
          <w:pPr>
            <w:jc w:val="both"/>
          </w:pPr>
        </w:pPrChange>
      </w:pPr>
      <w:del w:id="1440" w:author="MIŠÍK Martin" w:date="2016-04-12T09:28:00Z">
        <w:r w:rsidRPr="00413AFD" w:rsidDel="00413AFD">
          <w:rPr>
            <w:rFonts w:ascii="Times New Roman" w:hAnsi="Times New Roman" w:cs="Times New Roman"/>
            <w:sz w:val="24"/>
            <w:szCs w:val="24"/>
            <w:rPrChange w:id="1441" w:author="MIŠÍK Martin" w:date="2016-04-12T09:28:00Z">
              <w:rPr/>
            </w:rPrChange>
          </w:rPr>
          <w:delText xml:space="preserve">13.7.7. </w:delText>
        </w:r>
      </w:del>
      <w:r w:rsidRPr="00413AFD">
        <w:rPr>
          <w:rFonts w:ascii="Times New Roman" w:hAnsi="Times New Roman" w:cs="Times New Roman"/>
          <w:sz w:val="24"/>
          <w:szCs w:val="24"/>
          <w:rPrChange w:id="1442" w:author="MIŠÍK Martin" w:date="2016-04-12T09:28:00Z">
            <w:rPr/>
          </w:rPrChange>
        </w:rPr>
        <w:t xml:space="preserve">pokrývka hlavy tmavomodrej farby, ktorá je po celom obvode označená pásom </w:t>
      </w:r>
    </w:p>
    <w:p w:rsidR="00D144CE" w:rsidRPr="003F44A7" w:rsidDel="00323CEA" w:rsidRDefault="00D144CE">
      <w:pPr>
        <w:spacing w:after="0" w:line="240" w:lineRule="auto"/>
        <w:jc w:val="both"/>
        <w:rPr>
          <w:del w:id="1443" w:author="Admin" w:date="2015-09-17T15:25:00Z"/>
          <w:rFonts w:ascii="Times New Roman" w:hAnsi="Times New Roman" w:cs="Times New Roman"/>
          <w:sz w:val="24"/>
          <w:szCs w:val="24"/>
          <w:rPrChange w:id="1444" w:author="MIŠÍK Martin" w:date="2016-04-11T15:07:00Z">
            <w:rPr>
              <w:del w:id="1445" w:author="Admin" w:date="2015-09-17T15:25:00Z"/>
            </w:rPr>
          </w:rPrChange>
        </w:rPr>
        <w:pPrChange w:id="1446" w:author="MIŠÍK Martin" w:date="2016-04-11T15:06:00Z">
          <w:pPr>
            <w:jc w:val="both"/>
          </w:pPr>
        </w:pPrChange>
      </w:pPr>
      <w:r w:rsidRPr="003F44A7">
        <w:rPr>
          <w:rFonts w:ascii="Times New Roman" w:hAnsi="Times New Roman" w:cs="Times New Roman"/>
          <w:sz w:val="24"/>
          <w:szCs w:val="24"/>
          <w:rPrChange w:id="1447" w:author="MIŠÍK Martin" w:date="2016-04-11T15:07:00Z">
            <w:rPr/>
          </w:rPrChange>
        </w:rPr>
        <w:t xml:space="preserve">s čiernobielymi štvorcami s dĺžkou strán 15 mm v troch radoch tak, aby sa čiernobiele </w:t>
      </w:r>
    </w:p>
    <w:p w:rsidR="00D144CE" w:rsidRPr="003F44A7" w:rsidDel="00323CEA" w:rsidRDefault="00D144CE">
      <w:pPr>
        <w:spacing w:after="0" w:line="240" w:lineRule="auto"/>
        <w:jc w:val="both"/>
        <w:rPr>
          <w:del w:id="1448" w:author="Admin" w:date="2015-09-17T15:25:00Z"/>
          <w:rFonts w:ascii="Times New Roman" w:hAnsi="Times New Roman" w:cs="Times New Roman"/>
          <w:sz w:val="24"/>
          <w:szCs w:val="24"/>
          <w:rPrChange w:id="1449" w:author="MIŠÍK Martin" w:date="2016-04-11T15:07:00Z">
            <w:rPr>
              <w:del w:id="1450" w:author="Admin" w:date="2015-09-17T15:25:00Z"/>
            </w:rPr>
          </w:rPrChange>
        </w:rPr>
        <w:pPrChange w:id="1451" w:author="MIŠÍK Martin" w:date="2016-04-11T15:06:00Z">
          <w:pPr>
            <w:jc w:val="both"/>
          </w:pPr>
        </w:pPrChange>
      </w:pPr>
      <w:r w:rsidRPr="003F44A7">
        <w:rPr>
          <w:rFonts w:ascii="Times New Roman" w:hAnsi="Times New Roman" w:cs="Times New Roman"/>
          <w:sz w:val="24"/>
          <w:szCs w:val="24"/>
          <w:rPrChange w:id="1452" w:author="MIŠÍK Martin" w:date="2016-04-11T15:07:00Z">
            <w:rPr/>
          </w:rPrChange>
        </w:rPr>
        <w:t xml:space="preserve">štvorce striedali šachovnicovým spôsobom, na čelnej strane pokrývky hlavy je </w:t>
      </w:r>
    </w:p>
    <w:p w:rsidR="00D144CE" w:rsidDel="00413AFD" w:rsidRDefault="00D144CE">
      <w:pPr>
        <w:numPr>
          <w:ilvl w:val="2"/>
          <w:numId w:val="1"/>
        </w:numPr>
        <w:spacing w:after="0" w:line="240" w:lineRule="auto"/>
        <w:jc w:val="both"/>
        <w:rPr>
          <w:del w:id="1453" w:author="MIŠÍK Martin" w:date="2016-04-12T09:29:00Z"/>
          <w:rFonts w:ascii="Times New Roman" w:hAnsi="Times New Roman" w:cs="Times New Roman"/>
          <w:sz w:val="24"/>
          <w:szCs w:val="24"/>
        </w:rPr>
        <w:pPrChange w:id="1454" w:author="MIŠÍK Martin" w:date="2016-04-11T15:06:00Z">
          <w:pPr>
            <w:jc w:val="both"/>
          </w:pPr>
        </w:pPrChange>
      </w:pPr>
      <w:r w:rsidRPr="003F44A7">
        <w:rPr>
          <w:rFonts w:ascii="Times New Roman" w:hAnsi="Times New Roman" w:cs="Times New Roman"/>
          <w:sz w:val="24"/>
          <w:szCs w:val="24"/>
          <w:rPrChange w:id="1455" w:author="MIŠÍK Martin" w:date="2016-04-11T15:07:00Z">
            <w:rPr/>
          </w:rPrChange>
        </w:rPr>
        <w:t xml:space="preserve">umiestnený </w:t>
      </w:r>
      <w:proofErr w:type="spellStart"/>
      <w:r w:rsidRPr="003F44A7">
        <w:rPr>
          <w:rFonts w:ascii="Times New Roman" w:hAnsi="Times New Roman" w:cs="Times New Roman"/>
          <w:sz w:val="24"/>
          <w:szCs w:val="24"/>
          <w:rPrChange w:id="1456" w:author="MIŠÍK Martin" w:date="2016-04-11T15:07:00Z">
            <w:rPr/>
          </w:rPrChange>
        </w:rPr>
        <w:t>čiapkový</w:t>
      </w:r>
      <w:proofErr w:type="spellEnd"/>
      <w:r w:rsidRPr="003F44A7">
        <w:rPr>
          <w:rFonts w:ascii="Times New Roman" w:hAnsi="Times New Roman" w:cs="Times New Roman"/>
          <w:sz w:val="24"/>
          <w:szCs w:val="24"/>
          <w:rPrChange w:id="1457" w:author="MIŠÍK Martin" w:date="2016-04-11T15:07:00Z">
            <w:rPr/>
          </w:rPrChange>
        </w:rPr>
        <w:t xml:space="preserve"> odznak Obecnej polície Lednické Rovne, </w:t>
      </w:r>
    </w:p>
    <w:p w:rsidR="00413AFD" w:rsidRPr="003F44A7" w:rsidRDefault="00413AFD">
      <w:pPr>
        <w:numPr>
          <w:ilvl w:val="2"/>
          <w:numId w:val="1"/>
        </w:numPr>
        <w:spacing w:after="0" w:line="240" w:lineRule="auto"/>
        <w:jc w:val="both"/>
        <w:rPr>
          <w:ins w:id="1458" w:author="MIŠÍK Martin" w:date="2016-04-12T09:29:00Z"/>
          <w:rFonts w:ascii="Times New Roman" w:hAnsi="Times New Roman" w:cs="Times New Roman"/>
          <w:sz w:val="24"/>
          <w:szCs w:val="24"/>
          <w:rPrChange w:id="1459" w:author="MIŠÍK Martin" w:date="2016-04-11T15:07:00Z">
            <w:rPr>
              <w:ins w:id="1460" w:author="MIŠÍK Martin" w:date="2016-04-12T09:29:00Z"/>
            </w:rPr>
          </w:rPrChange>
        </w:rPr>
        <w:pPrChange w:id="1461" w:author="MIŠÍK Martin" w:date="2016-04-12T09:28:00Z">
          <w:pPr>
            <w:jc w:val="both"/>
          </w:pPr>
        </w:pPrChange>
      </w:pPr>
    </w:p>
    <w:p w:rsidR="00D144CE" w:rsidDel="00AD7EA8" w:rsidRDefault="00D144CE">
      <w:pPr>
        <w:numPr>
          <w:ilvl w:val="2"/>
          <w:numId w:val="1"/>
        </w:numPr>
        <w:spacing w:after="0" w:line="240" w:lineRule="auto"/>
        <w:jc w:val="both"/>
        <w:rPr>
          <w:del w:id="1462" w:author="MIŠÍK Martin" w:date="2016-04-12T09:29:00Z"/>
          <w:rFonts w:ascii="Times New Roman" w:hAnsi="Times New Roman" w:cs="Times New Roman"/>
          <w:sz w:val="24"/>
          <w:szCs w:val="24"/>
        </w:rPr>
        <w:pPrChange w:id="1463" w:author="MIŠÍK Martin" w:date="2016-04-11T15:06:00Z">
          <w:pPr>
            <w:jc w:val="both"/>
          </w:pPr>
        </w:pPrChange>
      </w:pPr>
      <w:del w:id="1464" w:author="MIŠÍK Martin" w:date="2016-04-12T09:29:00Z">
        <w:r w:rsidRPr="00413AFD" w:rsidDel="00413AFD">
          <w:rPr>
            <w:rFonts w:ascii="Times New Roman" w:hAnsi="Times New Roman" w:cs="Times New Roman"/>
            <w:sz w:val="24"/>
            <w:szCs w:val="24"/>
            <w:rPrChange w:id="1465" w:author="MIŠÍK Martin" w:date="2016-04-12T09:29:00Z">
              <w:rPr/>
            </w:rPrChange>
          </w:rPr>
          <w:delText xml:space="preserve">13.7.8. </w:delText>
        </w:r>
      </w:del>
      <w:r w:rsidRPr="00413AFD">
        <w:rPr>
          <w:rFonts w:ascii="Times New Roman" w:hAnsi="Times New Roman" w:cs="Times New Roman"/>
          <w:sz w:val="24"/>
          <w:szCs w:val="24"/>
          <w:rPrChange w:id="1466" w:author="MIŠÍK Martin" w:date="2016-04-12T09:29:00Z">
            <w:rPr/>
          </w:rPrChange>
        </w:rPr>
        <w:t xml:space="preserve">topánky čiernej farby. </w:t>
      </w:r>
    </w:p>
    <w:p w:rsidR="00AD7EA8" w:rsidRDefault="00AD7EA8">
      <w:pPr>
        <w:numPr>
          <w:ilvl w:val="2"/>
          <w:numId w:val="1"/>
        </w:numPr>
        <w:spacing w:after="0" w:line="240" w:lineRule="auto"/>
        <w:jc w:val="both"/>
        <w:rPr>
          <w:ins w:id="1467" w:author="MIŠÍK Martin" w:date="2016-04-12T09:54:00Z"/>
          <w:rFonts w:ascii="Times New Roman" w:hAnsi="Times New Roman" w:cs="Times New Roman"/>
          <w:sz w:val="24"/>
          <w:szCs w:val="24"/>
        </w:rPr>
        <w:pPrChange w:id="1468" w:author="MIŠÍK Martin" w:date="2016-04-11T15:06:00Z">
          <w:pPr>
            <w:jc w:val="both"/>
          </w:pPr>
        </w:pPrChange>
      </w:pPr>
    </w:p>
    <w:p w:rsidR="00413AFD" w:rsidRPr="00413AFD" w:rsidRDefault="00413AFD">
      <w:pPr>
        <w:spacing w:after="0" w:line="240" w:lineRule="auto"/>
        <w:ind w:left="1776"/>
        <w:jc w:val="both"/>
        <w:rPr>
          <w:ins w:id="1469" w:author="MIŠÍK Martin" w:date="2016-04-12T09:29:00Z"/>
          <w:rFonts w:ascii="Times New Roman" w:hAnsi="Times New Roman" w:cs="Times New Roman"/>
          <w:sz w:val="24"/>
          <w:szCs w:val="24"/>
          <w:rPrChange w:id="1470" w:author="MIŠÍK Martin" w:date="2016-04-12T09:29:00Z">
            <w:rPr>
              <w:ins w:id="1471" w:author="MIŠÍK Martin" w:date="2016-04-12T09:29:00Z"/>
            </w:rPr>
          </w:rPrChange>
        </w:rPr>
        <w:pPrChange w:id="1472" w:author="MIŠÍK Martin" w:date="2016-04-12T09:54:00Z">
          <w:pPr>
            <w:jc w:val="both"/>
          </w:pPr>
        </w:pPrChange>
      </w:pPr>
    </w:p>
    <w:p w:rsidR="00413AFD" w:rsidRDefault="00D144CE">
      <w:pPr>
        <w:numPr>
          <w:ilvl w:val="1"/>
          <w:numId w:val="1"/>
        </w:numPr>
        <w:spacing w:after="0" w:line="240" w:lineRule="auto"/>
        <w:jc w:val="both"/>
        <w:rPr>
          <w:ins w:id="1473" w:author="MIŠÍK Martin" w:date="2016-04-12T09:29:00Z"/>
          <w:rFonts w:ascii="Times New Roman" w:hAnsi="Times New Roman" w:cs="Times New Roman"/>
          <w:sz w:val="24"/>
          <w:szCs w:val="24"/>
        </w:rPr>
        <w:pPrChange w:id="1474" w:author="MIŠÍK Martin" w:date="2016-04-12T09:29:00Z">
          <w:pPr>
            <w:jc w:val="both"/>
          </w:pPr>
        </w:pPrChange>
      </w:pPr>
      <w:del w:id="1475" w:author="MIŠÍK Martin" w:date="2016-04-12T09:29:00Z">
        <w:r w:rsidRPr="00413AFD" w:rsidDel="00413AFD">
          <w:rPr>
            <w:rFonts w:ascii="Times New Roman" w:hAnsi="Times New Roman" w:cs="Times New Roman"/>
            <w:sz w:val="24"/>
            <w:szCs w:val="24"/>
            <w:rPrChange w:id="1476" w:author="MIŠÍK Martin" w:date="2016-04-12T09:29:00Z">
              <w:rPr/>
            </w:rPrChange>
          </w:rPr>
          <w:delText xml:space="preserve">13.8. </w:delText>
        </w:r>
      </w:del>
      <w:r w:rsidRPr="00413AFD">
        <w:rPr>
          <w:rFonts w:ascii="Times New Roman" w:hAnsi="Times New Roman" w:cs="Times New Roman"/>
          <w:sz w:val="24"/>
          <w:szCs w:val="24"/>
          <w:rPrChange w:id="1477" w:author="MIŠÍK Martin" w:date="2016-04-12T09:29:00Z">
            <w:rPr/>
          </w:rPrChange>
        </w:rPr>
        <w:t xml:space="preserve">Príslušník obecnej polície môže používať okrem </w:t>
      </w:r>
      <w:proofErr w:type="spellStart"/>
      <w:r w:rsidRPr="00413AFD">
        <w:rPr>
          <w:rFonts w:ascii="Times New Roman" w:hAnsi="Times New Roman" w:cs="Times New Roman"/>
          <w:sz w:val="24"/>
          <w:szCs w:val="24"/>
          <w:rPrChange w:id="1478" w:author="MIŠÍK Martin" w:date="2016-04-12T09:29:00Z">
            <w:rPr/>
          </w:rPrChange>
        </w:rPr>
        <w:t>výstrojnych</w:t>
      </w:r>
      <w:proofErr w:type="spellEnd"/>
      <w:r w:rsidRPr="00413AFD">
        <w:rPr>
          <w:rFonts w:ascii="Times New Roman" w:hAnsi="Times New Roman" w:cs="Times New Roman"/>
          <w:sz w:val="24"/>
          <w:szCs w:val="24"/>
          <w:rPrChange w:id="1479" w:author="MIŠÍK Martin" w:date="2016-04-12T09:29:00Z">
            <w:rPr/>
          </w:rPrChange>
        </w:rPr>
        <w:t xml:space="preserve"> súčastí </w:t>
      </w:r>
    </w:p>
    <w:p w:rsidR="00D144CE" w:rsidDel="00413AFD" w:rsidRDefault="00D144CE">
      <w:pPr>
        <w:spacing w:after="0" w:line="240" w:lineRule="auto"/>
        <w:ind w:left="1416"/>
        <w:jc w:val="both"/>
        <w:rPr>
          <w:del w:id="1480" w:author="MIŠÍK Martin" w:date="2016-04-12T09:29:00Z"/>
          <w:rFonts w:ascii="Times New Roman" w:hAnsi="Times New Roman" w:cs="Times New Roman"/>
          <w:sz w:val="24"/>
          <w:szCs w:val="24"/>
        </w:rPr>
        <w:pPrChange w:id="1481" w:author="MIŠÍK Martin" w:date="2016-04-12T09:29:00Z">
          <w:pPr>
            <w:jc w:val="both"/>
          </w:pPr>
        </w:pPrChange>
      </w:pPr>
      <w:r w:rsidRPr="00413AFD">
        <w:rPr>
          <w:rFonts w:ascii="Times New Roman" w:hAnsi="Times New Roman" w:cs="Times New Roman"/>
          <w:sz w:val="24"/>
          <w:szCs w:val="24"/>
          <w:rPrChange w:id="1482" w:author="MIŠÍK Martin" w:date="2016-04-12T09:29:00Z">
            <w:rPr/>
          </w:rPrChange>
        </w:rPr>
        <w:t xml:space="preserve">uvedených v bodoch 13.7. až 13.7.8. aj výstrojné </w:t>
      </w:r>
      <w:proofErr w:type="spellStart"/>
      <w:r w:rsidRPr="00413AFD">
        <w:rPr>
          <w:rFonts w:ascii="Times New Roman" w:hAnsi="Times New Roman" w:cs="Times New Roman"/>
          <w:sz w:val="24"/>
          <w:szCs w:val="24"/>
          <w:rPrChange w:id="1483" w:author="MIŠÍK Martin" w:date="2016-04-12T09:29:00Z">
            <w:rPr/>
          </w:rPrChange>
        </w:rPr>
        <w:t>súčastia</w:t>
      </w:r>
      <w:proofErr w:type="spellEnd"/>
      <w:r w:rsidRPr="00413AFD">
        <w:rPr>
          <w:rFonts w:ascii="Times New Roman" w:hAnsi="Times New Roman" w:cs="Times New Roman"/>
          <w:sz w:val="24"/>
          <w:szCs w:val="24"/>
          <w:rPrChange w:id="1484" w:author="MIŠÍK Martin" w:date="2016-04-12T09:29:00Z">
            <w:rPr/>
          </w:rPrChange>
        </w:rPr>
        <w:t xml:space="preserve"> v rovnakom farebnom vyhotovení s primeraným označením k príslušnosti k obecnej polícii ako : </w:t>
      </w:r>
    </w:p>
    <w:p w:rsidR="00413AFD" w:rsidRPr="00413AFD" w:rsidRDefault="00413AFD">
      <w:pPr>
        <w:spacing w:after="0" w:line="240" w:lineRule="auto"/>
        <w:ind w:left="1416"/>
        <w:jc w:val="both"/>
        <w:rPr>
          <w:ins w:id="1485" w:author="MIŠÍK Martin" w:date="2016-04-12T09:29:00Z"/>
          <w:rFonts w:ascii="Times New Roman" w:hAnsi="Times New Roman" w:cs="Times New Roman"/>
          <w:sz w:val="24"/>
          <w:szCs w:val="24"/>
          <w:rPrChange w:id="1486" w:author="MIŠÍK Martin" w:date="2016-04-12T09:29:00Z">
            <w:rPr>
              <w:ins w:id="1487" w:author="MIŠÍK Martin" w:date="2016-04-12T09:29:00Z"/>
            </w:rPr>
          </w:rPrChange>
        </w:rPr>
        <w:pPrChange w:id="1488" w:author="MIŠÍK Martin" w:date="2016-04-12T09:29:00Z">
          <w:pPr>
            <w:jc w:val="both"/>
          </w:pPr>
        </w:pPrChange>
      </w:pPr>
    </w:p>
    <w:p w:rsidR="00D144CE" w:rsidDel="00413AFD" w:rsidRDefault="00D144CE">
      <w:pPr>
        <w:numPr>
          <w:ilvl w:val="2"/>
          <w:numId w:val="1"/>
        </w:numPr>
        <w:spacing w:after="0" w:line="240" w:lineRule="auto"/>
        <w:jc w:val="both"/>
        <w:rPr>
          <w:del w:id="1489" w:author="MIŠÍK Martin" w:date="2016-04-12T09:30:00Z"/>
          <w:rFonts w:ascii="Times New Roman" w:hAnsi="Times New Roman" w:cs="Times New Roman"/>
          <w:sz w:val="24"/>
          <w:szCs w:val="24"/>
        </w:rPr>
        <w:pPrChange w:id="1490" w:author="MIŠÍK Martin" w:date="2016-04-11T15:06:00Z">
          <w:pPr>
            <w:jc w:val="both"/>
          </w:pPr>
        </w:pPrChange>
      </w:pPr>
      <w:del w:id="1491" w:author="MIŠÍK Martin" w:date="2016-04-12T09:29:00Z">
        <w:r w:rsidRPr="003F44A7" w:rsidDel="00413AFD">
          <w:rPr>
            <w:rFonts w:ascii="Times New Roman" w:hAnsi="Times New Roman" w:cs="Times New Roman"/>
            <w:sz w:val="24"/>
            <w:szCs w:val="24"/>
            <w:rPrChange w:id="1492" w:author="MIŠÍK Martin" w:date="2016-04-11T15:07:00Z">
              <w:rPr/>
            </w:rPrChange>
          </w:rPr>
          <w:delText xml:space="preserve">13.8.1. </w:delText>
        </w:r>
      </w:del>
      <w:r w:rsidRPr="003F44A7">
        <w:rPr>
          <w:rFonts w:ascii="Times New Roman" w:hAnsi="Times New Roman" w:cs="Times New Roman"/>
          <w:sz w:val="24"/>
          <w:szCs w:val="24"/>
          <w:rPrChange w:id="1493" w:author="MIŠÍK Martin" w:date="2016-04-11T15:07:00Z">
            <w:rPr/>
          </w:rPrChange>
        </w:rPr>
        <w:t xml:space="preserve">plášť do dažďa, </w:t>
      </w:r>
      <w:proofErr w:type="spellStart"/>
      <w:r w:rsidRPr="003F44A7">
        <w:rPr>
          <w:rFonts w:ascii="Times New Roman" w:hAnsi="Times New Roman" w:cs="Times New Roman"/>
          <w:sz w:val="24"/>
          <w:szCs w:val="24"/>
          <w:rPrChange w:id="1494" w:author="MIŠÍK Martin" w:date="2016-04-11T15:07:00Z">
            <w:rPr/>
          </w:rPrChange>
        </w:rPr>
        <w:t>pončo</w:t>
      </w:r>
      <w:proofErr w:type="spellEnd"/>
      <w:r w:rsidRPr="003F44A7">
        <w:rPr>
          <w:rFonts w:ascii="Times New Roman" w:hAnsi="Times New Roman" w:cs="Times New Roman"/>
          <w:sz w:val="24"/>
          <w:szCs w:val="24"/>
          <w:rPrChange w:id="1495" w:author="MIŠÍK Martin" w:date="2016-04-11T15:07:00Z">
            <w:rPr/>
          </w:rPrChange>
        </w:rPr>
        <w:t xml:space="preserve"> tmavomodrej farby s nápisom „OBECNÁ POLÍCIA“, </w:t>
      </w:r>
    </w:p>
    <w:p w:rsidR="00413AFD" w:rsidRPr="003F44A7" w:rsidRDefault="00413AFD">
      <w:pPr>
        <w:numPr>
          <w:ilvl w:val="2"/>
          <w:numId w:val="1"/>
        </w:numPr>
        <w:spacing w:after="0" w:line="240" w:lineRule="auto"/>
        <w:jc w:val="both"/>
        <w:rPr>
          <w:ins w:id="1496" w:author="MIŠÍK Martin" w:date="2016-04-12T09:30:00Z"/>
          <w:rFonts w:ascii="Times New Roman" w:hAnsi="Times New Roman" w:cs="Times New Roman"/>
          <w:sz w:val="24"/>
          <w:szCs w:val="24"/>
          <w:rPrChange w:id="1497" w:author="MIŠÍK Martin" w:date="2016-04-11T15:07:00Z">
            <w:rPr>
              <w:ins w:id="1498" w:author="MIŠÍK Martin" w:date="2016-04-12T09:30:00Z"/>
            </w:rPr>
          </w:rPrChange>
        </w:rPr>
        <w:pPrChange w:id="1499" w:author="MIŠÍK Martin" w:date="2016-04-12T09:30:00Z">
          <w:pPr>
            <w:jc w:val="both"/>
          </w:pPr>
        </w:pPrChange>
      </w:pPr>
    </w:p>
    <w:p w:rsidR="00D144CE" w:rsidDel="00413AFD" w:rsidRDefault="00D144CE">
      <w:pPr>
        <w:numPr>
          <w:ilvl w:val="2"/>
          <w:numId w:val="1"/>
        </w:numPr>
        <w:spacing w:after="0" w:line="240" w:lineRule="auto"/>
        <w:jc w:val="both"/>
        <w:rPr>
          <w:del w:id="1500" w:author="MIŠÍK Martin" w:date="2016-04-12T09:30:00Z"/>
          <w:rFonts w:ascii="Times New Roman" w:hAnsi="Times New Roman" w:cs="Times New Roman"/>
          <w:sz w:val="24"/>
          <w:szCs w:val="24"/>
        </w:rPr>
        <w:pPrChange w:id="1501" w:author="MIŠÍK Martin" w:date="2016-04-11T15:06:00Z">
          <w:pPr>
            <w:jc w:val="both"/>
          </w:pPr>
        </w:pPrChange>
      </w:pPr>
      <w:del w:id="1502" w:author="MIŠÍK Martin" w:date="2016-04-12T09:30:00Z">
        <w:r w:rsidRPr="00413AFD" w:rsidDel="00413AFD">
          <w:rPr>
            <w:rFonts w:ascii="Times New Roman" w:hAnsi="Times New Roman" w:cs="Times New Roman"/>
            <w:sz w:val="24"/>
            <w:szCs w:val="24"/>
            <w:rPrChange w:id="1503" w:author="MIŠÍK Martin" w:date="2016-04-12T09:30:00Z">
              <w:rPr/>
            </w:rPrChange>
          </w:rPr>
          <w:delText xml:space="preserve">13.8.2. </w:delText>
        </w:r>
      </w:del>
      <w:r w:rsidRPr="00413AFD">
        <w:rPr>
          <w:rFonts w:ascii="Times New Roman" w:hAnsi="Times New Roman" w:cs="Times New Roman"/>
          <w:sz w:val="24"/>
          <w:szCs w:val="24"/>
          <w:rPrChange w:id="1504" w:author="MIŠÍK Martin" w:date="2016-04-12T09:30:00Z">
            <w:rPr/>
          </w:rPrChange>
        </w:rPr>
        <w:t xml:space="preserve">služobnú vestu alebo sveter tmavomodrej farby, </w:t>
      </w:r>
    </w:p>
    <w:p w:rsidR="00413AFD" w:rsidRPr="00413AFD" w:rsidRDefault="00413AFD">
      <w:pPr>
        <w:numPr>
          <w:ilvl w:val="2"/>
          <w:numId w:val="1"/>
        </w:numPr>
        <w:spacing w:after="0" w:line="240" w:lineRule="auto"/>
        <w:jc w:val="both"/>
        <w:rPr>
          <w:ins w:id="1505" w:author="MIŠÍK Martin" w:date="2016-04-12T09:30:00Z"/>
          <w:rFonts w:ascii="Times New Roman" w:hAnsi="Times New Roman" w:cs="Times New Roman"/>
          <w:sz w:val="24"/>
          <w:szCs w:val="24"/>
          <w:rPrChange w:id="1506" w:author="MIŠÍK Martin" w:date="2016-04-12T09:30:00Z">
            <w:rPr>
              <w:ins w:id="1507" w:author="MIŠÍK Martin" w:date="2016-04-12T09:30:00Z"/>
            </w:rPr>
          </w:rPrChange>
        </w:rPr>
        <w:pPrChange w:id="1508" w:author="MIŠÍK Martin" w:date="2016-04-11T15:06:00Z">
          <w:pPr>
            <w:jc w:val="both"/>
          </w:pPr>
        </w:pPrChange>
      </w:pPr>
    </w:p>
    <w:p w:rsidR="00413AFD" w:rsidRDefault="00D144CE">
      <w:pPr>
        <w:numPr>
          <w:ilvl w:val="2"/>
          <w:numId w:val="1"/>
        </w:numPr>
        <w:spacing w:after="0" w:line="240" w:lineRule="auto"/>
        <w:jc w:val="both"/>
        <w:rPr>
          <w:ins w:id="1509" w:author="MIŠÍK Martin" w:date="2016-04-12T09:31:00Z"/>
          <w:rFonts w:ascii="Times New Roman" w:hAnsi="Times New Roman" w:cs="Times New Roman"/>
          <w:sz w:val="24"/>
          <w:szCs w:val="24"/>
        </w:rPr>
        <w:pPrChange w:id="1510" w:author="MIŠÍK Martin" w:date="2016-04-11T15:06:00Z">
          <w:pPr>
            <w:jc w:val="both"/>
          </w:pPr>
        </w:pPrChange>
      </w:pPr>
      <w:del w:id="1511" w:author="MIŠÍK Martin" w:date="2016-04-12T09:30:00Z">
        <w:r w:rsidRPr="00413AFD" w:rsidDel="00413AFD">
          <w:rPr>
            <w:rFonts w:ascii="Times New Roman" w:hAnsi="Times New Roman" w:cs="Times New Roman"/>
            <w:sz w:val="24"/>
            <w:szCs w:val="24"/>
            <w:rPrChange w:id="1512" w:author="MIŠÍK Martin" w:date="2016-04-12T09:30:00Z">
              <w:rPr/>
            </w:rPrChange>
          </w:rPr>
          <w:delText xml:space="preserve">13.8.3. </w:delText>
        </w:r>
      </w:del>
      <w:proofErr w:type="spellStart"/>
      <w:r w:rsidRPr="00413AFD">
        <w:rPr>
          <w:rFonts w:ascii="Times New Roman" w:hAnsi="Times New Roman" w:cs="Times New Roman"/>
          <w:sz w:val="24"/>
          <w:szCs w:val="24"/>
          <w:rPrChange w:id="1513" w:author="MIŠÍK Martin" w:date="2016-04-12T09:30:00Z">
            <w:rPr/>
          </w:rPrChange>
        </w:rPr>
        <w:t>bundokošeľu</w:t>
      </w:r>
      <w:proofErr w:type="spellEnd"/>
      <w:r w:rsidRPr="00413AFD">
        <w:rPr>
          <w:rFonts w:ascii="Times New Roman" w:hAnsi="Times New Roman" w:cs="Times New Roman"/>
          <w:sz w:val="24"/>
          <w:szCs w:val="24"/>
          <w:rPrChange w:id="1514" w:author="MIŠÍK Martin" w:date="2016-04-12T09:30:00Z">
            <w:rPr/>
          </w:rPrChange>
        </w:rPr>
        <w:t xml:space="preserve"> bledomodrej farby s </w:t>
      </w:r>
      <w:proofErr w:type="spellStart"/>
      <w:r w:rsidRPr="00413AFD">
        <w:rPr>
          <w:rFonts w:ascii="Times New Roman" w:hAnsi="Times New Roman" w:cs="Times New Roman"/>
          <w:sz w:val="24"/>
          <w:szCs w:val="24"/>
          <w:rPrChange w:id="1515" w:author="MIŠÍK Martin" w:date="2016-04-12T09:30:00Z">
            <w:rPr/>
          </w:rPrChange>
        </w:rPr>
        <w:t>nárameníkmi</w:t>
      </w:r>
      <w:proofErr w:type="spellEnd"/>
      <w:r w:rsidRPr="00413AFD">
        <w:rPr>
          <w:rFonts w:ascii="Times New Roman" w:hAnsi="Times New Roman" w:cs="Times New Roman"/>
          <w:sz w:val="24"/>
          <w:szCs w:val="24"/>
          <w:rPrChange w:id="1516" w:author="MIŠÍK Martin" w:date="2016-04-12T09:30:00Z">
            <w:rPr/>
          </w:rPrChange>
        </w:rPr>
        <w:t xml:space="preserve"> podľa bodu 13.</w:t>
      </w:r>
      <w:ins w:id="1517" w:author="MIŠÍK Martin" w:date="2016-04-12T09:31:00Z">
        <w:r w:rsidR="00413AFD">
          <w:rPr>
            <w:rFonts w:ascii="Times New Roman" w:hAnsi="Times New Roman" w:cs="Times New Roman"/>
            <w:sz w:val="24"/>
            <w:szCs w:val="24"/>
          </w:rPr>
          <w:t>6</w:t>
        </w:r>
      </w:ins>
      <w:del w:id="1518" w:author="MIŠÍK Martin" w:date="2016-04-12T09:31:00Z">
        <w:r w:rsidRPr="00413AFD" w:rsidDel="00413AFD">
          <w:rPr>
            <w:rFonts w:ascii="Times New Roman" w:hAnsi="Times New Roman" w:cs="Times New Roman"/>
            <w:sz w:val="24"/>
            <w:szCs w:val="24"/>
            <w:rPrChange w:id="1519" w:author="MIŠÍK Martin" w:date="2016-04-12T09:30:00Z">
              <w:rPr/>
            </w:rPrChange>
          </w:rPr>
          <w:delText>7</w:delText>
        </w:r>
      </w:del>
      <w:r w:rsidRPr="00413AFD">
        <w:rPr>
          <w:rFonts w:ascii="Times New Roman" w:hAnsi="Times New Roman" w:cs="Times New Roman"/>
          <w:sz w:val="24"/>
          <w:szCs w:val="24"/>
          <w:rPrChange w:id="1520" w:author="MIŠÍK Martin" w:date="2016-04-12T09:30:00Z">
            <w:rPr/>
          </w:rPrChange>
        </w:rPr>
        <w:t>.2.</w:t>
      </w:r>
    </w:p>
    <w:p w:rsidR="00D144CE" w:rsidRPr="00413AFD" w:rsidDel="00413AFD" w:rsidRDefault="00D144CE">
      <w:pPr>
        <w:numPr>
          <w:ilvl w:val="2"/>
          <w:numId w:val="1"/>
        </w:numPr>
        <w:spacing w:after="0" w:line="240" w:lineRule="auto"/>
        <w:jc w:val="both"/>
        <w:rPr>
          <w:del w:id="1521" w:author="MIŠÍK Martin" w:date="2016-04-12T09:31:00Z"/>
          <w:rFonts w:ascii="Times New Roman" w:hAnsi="Times New Roman" w:cs="Times New Roman"/>
          <w:sz w:val="24"/>
          <w:szCs w:val="24"/>
          <w:rPrChange w:id="1522" w:author="MIŠÍK Martin" w:date="2016-04-12T09:30:00Z">
            <w:rPr>
              <w:del w:id="1523" w:author="MIŠÍK Martin" w:date="2016-04-12T09:31:00Z"/>
            </w:rPr>
          </w:rPrChange>
        </w:rPr>
        <w:pPrChange w:id="1524" w:author="MIŠÍK Martin" w:date="2016-04-11T15:06:00Z">
          <w:pPr>
            <w:jc w:val="both"/>
          </w:pPr>
        </w:pPrChange>
      </w:pPr>
      <w:del w:id="1525" w:author="MIŠÍK Martin" w:date="2016-04-12T09:31:00Z">
        <w:r w:rsidRPr="00413AFD" w:rsidDel="00413AFD">
          <w:rPr>
            <w:rFonts w:ascii="Times New Roman" w:hAnsi="Times New Roman" w:cs="Times New Roman"/>
            <w:sz w:val="24"/>
            <w:szCs w:val="24"/>
            <w:rPrChange w:id="1526" w:author="MIŠÍK Martin" w:date="2016-04-12T09:30:00Z">
              <w:rPr/>
            </w:rPrChange>
          </w:rPr>
          <w:delText xml:space="preserve"> </w:delText>
        </w:r>
      </w:del>
    </w:p>
    <w:p w:rsidR="00D144CE" w:rsidDel="00413AFD" w:rsidRDefault="00D144CE">
      <w:pPr>
        <w:numPr>
          <w:ilvl w:val="2"/>
          <w:numId w:val="1"/>
        </w:numPr>
        <w:spacing w:after="0" w:line="240" w:lineRule="auto"/>
        <w:jc w:val="both"/>
        <w:rPr>
          <w:del w:id="1527" w:author="MIŠÍK Martin" w:date="2016-04-12T09:31:00Z"/>
          <w:rFonts w:ascii="Times New Roman" w:hAnsi="Times New Roman" w:cs="Times New Roman"/>
          <w:sz w:val="24"/>
          <w:szCs w:val="24"/>
        </w:rPr>
        <w:pPrChange w:id="1528" w:author="MIŠÍK Martin" w:date="2016-04-11T15:06:00Z">
          <w:pPr>
            <w:jc w:val="both"/>
          </w:pPr>
        </w:pPrChange>
      </w:pPr>
      <w:del w:id="1529" w:author="MIŠÍK Martin" w:date="2016-04-12T09:31:00Z">
        <w:r w:rsidRPr="00413AFD" w:rsidDel="00413AFD">
          <w:rPr>
            <w:rFonts w:ascii="Times New Roman" w:hAnsi="Times New Roman" w:cs="Times New Roman"/>
            <w:sz w:val="24"/>
            <w:szCs w:val="24"/>
            <w:rPrChange w:id="1530" w:author="MIŠÍK Martin" w:date="2016-04-12T09:31:00Z">
              <w:rPr/>
            </w:rPrChange>
          </w:rPr>
          <w:delText xml:space="preserve">13.8.4. </w:delText>
        </w:r>
      </w:del>
      <w:r w:rsidRPr="00413AFD">
        <w:rPr>
          <w:rFonts w:ascii="Times New Roman" w:hAnsi="Times New Roman" w:cs="Times New Roman"/>
          <w:sz w:val="24"/>
          <w:szCs w:val="24"/>
          <w:rPrChange w:id="1531" w:author="MIŠÍK Martin" w:date="2016-04-12T09:31:00Z">
            <w:rPr/>
          </w:rPrChange>
        </w:rPr>
        <w:t xml:space="preserve">kombinézu /overal/ tmavomodrej farby, </w:t>
      </w:r>
    </w:p>
    <w:p w:rsidR="00413AFD" w:rsidRPr="00413AFD" w:rsidRDefault="00413AFD">
      <w:pPr>
        <w:numPr>
          <w:ilvl w:val="2"/>
          <w:numId w:val="1"/>
        </w:numPr>
        <w:spacing w:after="0" w:line="240" w:lineRule="auto"/>
        <w:jc w:val="both"/>
        <w:rPr>
          <w:ins w:id="1532" w:author="MIŠÍK Martin" w:date="2016-04-12T09:31:00Z"/>
          <w:rFonts w:ascii="Times New Roman" w:hAnsi="Times New Roman" w:cs="Times New Roman"/>
          <w:sz w:val="24"/>
          <w:szCs w:val="24"/>
          <w:rPrChange w:id="1533" w:author="MIŠÍK Martin" w:date="2016-04-12T09:31:00Z">
            <w:rPr>
              <w:ins w:id="1534" w:author="MIŠÍK Martin" w:date="2016-04-12T09:31:00Z"/>
            </w:rPr>
          </w:rPrChange>
        </w:rPr>
        <w:pPrChange w:id="1535" w:author="MIŠÍK Martin" w:date="2016-04-11T15:06:00Z">
          <w:pPr>
            <w:jc w:val="both"/>
          </w:pPr>
        </w:pPrChange>
      </w:pPr>
    </w:p>
    <w:p w:rsidR="00413AFD" w:rsidRDefault="00D144CE">
      <w:pPr>
        <w:numPr>
          <w:ilvl w:val="2"/>
          <w:numId w:val="1"/>
        </w:numPr>
        <w:spacing w:after="0" w:line="240" w:lineRule="auto"/>
        <w:jc w:val="both"/>
        <w:rPr>
          <w:ins w:id="1536" w:author="MIŠÍK Martin" w:date="2016-04-12T09:33:00Z"/>
          <w:rFonts w:ascii="Times New Roman" w:hAnsi="Times New Roman" w:cs="Times New Roman"/>
          <w:sz w:val="24"/>
          <w:szCs w:val="24"/>
        </w:rPr>
        <w:pPrChange w:id="1537" w:author="MIŠÍK Martin" w:date="2016-04-11T15:06:00Z">
          <w:pPr>
            <w:jc w:val="both"/>
          </w:pPr>
        </w:pPrChange>
      </w:pPr>
      <w:del w:id="1538" w:author="MIŠÍK Martin" w:date="2016-04-12T09:31:00Z">
        <w:r w:rsidRPr="00413AFD" w:rsidDel="00413AFD">
          <w:rPr>
            <w:rFonts w:ascii="Times New Roman" w:hAnsi="Times New Roman" w:cs="Times New Roman"/>
            <w:sz w:val="24"/>
            <w:szCs w:val="24"/>
            <w:rPrChange w:id="1539" w:author="MIŠÍK Martin" w:date="2016-04-12T09:31:00Z">
              <w:rPr/>
            </w:rPrChange>
          </w:rPr>
          <w:delText xml:space="preserve">13.8.5. </w:delText>
        </w:r>
      </w:del>
      <w:r w:rsidRPr="00413AFD">
        <w:rPr>
          <w:rFonts w:ascii="Times New Roman" w:hAnsi="Times New Roman" w:cs="Times New Roman"/>
          <w:sz w:val="24"/>
          <w:szCs w:val="24"/>
          <w:rPrChange w:id="1540" w:author="MIŠÍK Martin" w:date="2016-04-12T09:31:00Z">
            <w:rPr/>
          </w:rPrChange>
        </w:rPr>
        <w:t>reflexná vesta s nápisom „OBECNÁ POLÍCIA“ alebo reflexný popruh- kríž</w:t>
      </w:r>
    </w:p>
    <w:p w:rsidR="00D144CE" w:rsidDel="00413AFD" w:rsidRDefault="00D144CE">
      <w:pPr>
        <w:spacing w:after="0" w:line="240" w:lineRule="auto"/>
        <w:ind w:left="1776"/>
        <w:jc w:val="both"/>
        <w:rPr>
          <w:del w:id="1541" w:author="MIŠÍK Martin" w:date="2016-04-12T09:31:00Z"/>
          <w:rFonts w:ascii="Times New Roman" w:hAnsi="Times New Roman" w:cs="Times New Roman"/>
          <w:sz w:val="24"/>
          <w:szCs w:val="24"/>
        </w:rPr>
        <w:pPrChange w:id="1542" w:author="MIŠÍK Martin" w:date="2016-04-12T09:33:00Z">
          <w:pPr>
            <w:jc w:val="both"/>
          </w:pPr>
        </w:pPrChange>
      </w:pPr>
      <w:del w:id="1543" w:author="MIŠÍK Martin" w:date="2016-04-12T09:54:00Z">
        <w:r w:rsidRPr="00413AFD" w:rsidDel="00AD7EA8">
          <w:rPr>
            <w:rFonts w:ascii="Times New Roman" w:hAnsi="Times New Roman" w:cs="Times New Roman"/>
            <w:sz w:val="24"/>
            <w:szCs w:val="24"/>
            <w:rPrChange w:id="1544" w:author="MIŠÍK Martin" w:date="2016-04-12T09:31:00Z">
              <w:rPr/>
            </w:rPrChange>
          </w:rPr>
          <w:delText xml:space="preserve"> </w:delText>
        </w:r>
      </w:del>
    </w:p>
    <w:p w:rsidR="00413AFD" w:rsidRDefault="00D144CE">
      <w:pPr>
        <w:numPr>
          <w:ilvl w:val="2"/>
          <w:numId w:val="1"/>
        </w:numPr>
        <w:spacing w:after="0" w:line="240" w:lineRule="auto"/>
        <w:jc w:val="both"/>
        <w:rPr>
          <w:ins w:id="1545" w:author="MIŠÍK Martin" w:date="2016-04-12T09:31:00Z"/>
          <w:rFonts w:ascii="Times New Roman" w:hAnsi="Times New Roman" w:cs="Times New Roman"/>
          <w:sz w:val="24"/>
          <w:szCs w:val="24"/>
        </w:rPr>
        <w:pPrChange w:id="1546" w:author="MIŠÍK Martin" w:date="2016-04-12T09:31:00Z">
          <w:pPr>
            <w:jc w:val="both"/>
          </w:pPr>
        </w:pPrChange>
      </w:pPr>
      <w:del w:id="1547" w:author="MIŠÍK Martin" w:date="2016-04-12T09:31:00Z">
        <w:r w:rsidRPr="00413AFD" w:rsidDel="00413AFD">
          <w:rPr>
            <w:rFonts w:ascii="Times New Roman" w:hAnsi="Times New Roman" w:cs="Times New Roman"/>
            <w:sz w:val="24"/>
            <w:szCs w:val="24"/>
            <w:rPrChange w:id="1548" w:author="MIŠÍK Martin" w:date="2016-04-12T09:31:00Z">
              <w:rPr/>
            </w:rPrChange>
          </w:rPr>
          <w:delText xml:space="preserve">13.8.6. </w:delText>
        </w:r>
      </w:del>
      <w:r w:rsidRPr="00413AFD">
        <w:rPr>
          <w:rFonts w:ascii="Times New Roman" w:hAnsi="Times New Roman" w:cs="Times New Roman"/>
          <w:sz w:val="24"/>
          <w:szCs w:val="24"/>
          <w:rPrChange w:id="1549" w:author="MIŠÍK Martin" w:date="2016-04-12T09:31:00Z">
            <w:rPr/>
          </w:rPrChange>
        </w:rPr>
        <w:t>služobný komplet, bundu zimnú, letnú tmavomodrej farby vo vyhotovení</w:t>
      </w:r>
      <w:ins w:id="1550" w:author="MIŠÍK Martin" w:date="2016-04-12T09:31:00Z">
        <w:r w:rsidR="00413AFD">
          <w:rPr>
            <w:rFonts w:ascii="Times New Roman" w:hAnsi="Times New Roman" w:cs="Times New Roman"/>
            <w:sz w:val="24"/>
            <w:szCs w:val="24"/>
          </w:rPr>
          <w:t xml:space="preserve"> </w:t>
        </w:r>
      </w:ins>
    </w:p>
    <w:p w:rsidR="00D144CE" w:rsidRPr="00413AFD" w:rsidDel="00323CEA" w:rsidRDefault="00D144CE">
      <w:pPr>
        <w:spacing w:after="0" w:line="240" w:lineRule="auto"/>
        <w:ind w:left="1776"/>
        <w:jc w:val="both"/>
        <w:rPr>
          <w:del w:id="1551" w:author="Admin" w:date="2015-09-17T15:25:00Z"/>
          <w:rFonts w:ascii="Times New Roman" w:hAnsi="Times New Roman" w:cs="Times New Roman"/>
          <w:sz w:val="24"/>
          <w:szCs w:val="24"/>
          <w:rPrChange w:id="1552" w:author="MIŠÍK Martin" w:date="2016-04-12T09:31:00Z">
            <w:rPr>
              <w:del w:id="1553" w:author="Admin" w:date="2015-09-17T15:25:00Z"/>
            </w:rPr>
          </w:rPrChange>
        </w:rPr>
        <w:pPrChange w:id="1554" w:author="MIŠÍK Martin" w:date="2016-04-12T09:31:00Z">
          <w:pPr>
            <w:jc w:val="both"/>
          </w:pPr>
        </w:pPrChange>
      </w:pPr>
      <w:del w:id="1555" w:author="MIŠÍK Martin" w:date="2016-04-12T09:31:00Z">
        <w:r w:rsidRPr="00413AFD" w:rsidDel="00413AFD">
          <w:rPr>
            <w:rFonts w:ascii="Times New Roman" w:hAnsi="Times New Roman" w:cs="Times New Roman"/>
            <w:sz w:val="24"/>
            <w:szCs w:val="24"/>
            <w:rPrChange w:id="1556" w:author="MIŠÍK Martin" w:date="2016-04-12T09:31:00Z">
              <w:rPr/>
            </w:rPrChange>
          </w:rPr>
          <w:delText xml:space="preserve"> </w:delText>
        </w:r>
      </w:del>
    </w:p>
    <w:p w:rsidR="00D144CE" w:rsidDel="00413AFD" w:rsidRDefault="00D144CE">
      <w:pPr>
        <w:spacing w:after="0" w:line="240" w:lineRule="auto"/>
        <w:ind w:left="1776"/>
        <w:jc w:val="both"/>
        <w:rPr>
          <w:del w:id="1557" w:author="MIŠÍK Martin" w:date="2016-04-12T09:32:00Z"/>
          <w:rFonts w:ascii="Times New Roman" w:hAnsi="Times New Roman" w:cs="Times New Roman"/>
          <w:sz w:val="24"/>
          <w:szCs w:val="24"/>
        </w:rPr>
        <w:pPrChange w:id="1558" w:author="MIŠÍK Martin" w:date="2016-04-12T09:31:00Z">
          <w:pPr>
            <w:jc w:val="both"/>
          </w:pPr>
        </w:pPrChange>
      </w:pPr>
      <w:r w:rsidRPr="003F44A7">
        <w:rPr>
          <w:rFonts w:ascii="Times New Roman" w:hAnsi="Times New Roman" w:cs="Times New Roman"/>
          <w:sz w:val="24"/>
          <w:szCs w:val="24"/>
          <w:rPrChange w:id="1559" w:author="MIŠÍK Martin" w:date="2016-04-11T15:07:00Z">
            <w:rPr/>
          </w:rPrChange>
        </w:rPr>
        <w:t>podľa bodu 13.</w:t>
      </w:r>
      <w:ins w:id="1560" w:author="MIŠÍK Martin" w:date="2016-04-12T09:32:00Z">
        <w:r w:rsidR="00413AFD">
          <w:rPr>
            <w:rFonts w:ascii="Times New Roman" w:hAnsi="Times New Roman" w:cs="Times New Roman"/>
            <w:sz w:val="24"/>
            <w:szCs w:val="24"/>
          </w:rPr>
          <w:t>6</w:t>
        </w:r>
      </w:ins>
      <w:del w:id="1561" w:author="MIŠÍK Martin" w:date="2016-04-12T09:32:00Z">
        <w:r w:rsidRPr="003F44A7" w:rsidDel="00413AFD">
          <w:rPr>
            <w:rFonts w:ascii="Times New Roman" w:hAnsi="Times New Roman" w:cs="Times New Roman"/>
            <w:sz w:val="24"/>
            <w:szCs w:val="24"/>
            <w:rPrChange w:id="1562" w:author="MIŠÍK Martin" w:date="2016-04-11T15:07:00Z">
              <w:rPr/>
            </w:rPrChange>
          </w:rPr>
          <w:delText>7</w:delText>
        </w:r>
      </w:del>
      <w:r w:rsidRPr="003F44A7">
        <w:rPr>
          <w:rFonts w:ascii="Times New Roman" w:hAnsi="Times New Roman" w:cs="Times New Roman"/>
          <w:sz w:val="24"/>
          <w:szCs w:val="24"/>
          <w:rPrChange w:id="1563" w:author="MIŠÍK Martin" w:date="2016-04-11T15:07:00Z">
            <w:rPr/>
          </w:rPrChange>
        </w:rPr>
        <w:t xml:space="preserve">.1. </w:t>
      </w:r>
    </w:p>
    <w:p w:rsidR="00413AFD" w:rsidRDefault="00413AFD">
      <w:pPr>
        <w:spacing w:after="0" w:line="240" w:lineRule="auto"/>
        <w:ind w:left="1776"/>
        <w:jc w:val="both"/>
        <w:rPr>
          <w:ins w:id="1564" w:author="MIŠÍK Martin" w:date="2016-04-12T09:34:00Z"/>
          <w:rFonts w:ascii="Times New Roman" w:hAnsi="Times New Roman" w:cs="Times New Roman"/>
          <w:sz w:val="24"/>
          <w:szCs w:val="24"/>
        </w:rPr>
        <w:pPrChange w:id="1565" w:author="MIŠÍK Martin" w:date="2016-04-12T09:32:00Z">
          <w:pPr>
            <w:jc w:val="both"/>
          </w:pPr>
        </w:pPrChange>
      </w:pPr>
    </w:p>
    <w:p w:rsidR="00D144CE" w:rsidDel="00413AFD" w:rsidRDefault="00D144CE">
      <w:pPr>
        <w:numPr>
          <w:ilvl w:val="2"/>
          <w:numId w:val="1"/>
        </w:numPr>
        <w:spacing w:after="0" w:line="240" w:lineRule="auto"/>
        <w:jc w:val="both"/>
        <w:rPr>
          <w:del w:id="1566" w:author="MIŠÍK Martin" w:date="2016-04-12T09:32:00Z"/>
          <w:rFonts w:ascii="Times New Roman" w:hAnsi="Times New Roman" w:cs="Times New Roman"/>
          <w:sz w:val="24"/>
          <w:szCs w:val="24"/>
        </w:rPr>
        <w:pPrChange w:id="1567" w:author="MIŠÍK Martin" w:date="2016-04-12T09:35:00Z">
          <w:pPr>
            <w:jc w:val="both"/>
          </w:pPr>
        </w:pPrChange>
      </w:pPr>
      <w:del w:id="1568" w:author="MIŠÍK Martin" w:date="2016-04-12T09:32:00Z">
        <w:r w:rsidRPr="00413AFD" w:rsidDel="00413AFD">
          <w:rPr>
            <w:rFonts w:ascii="Times New Roman" w:hAnsi="Times New Roman" w:cs="Times New Roman"/>
            <w:sz w:val="24"/>
            <w:szCs w:val="24"/>
            <w:rPrChange w:id="1569" w:author="MIŠÍK Martin" w:date="2016-04-12T09:32:00Z">
              <w:rPr/>
            </w:rPrChange>
          </w:rPr>
          <w:delText xml:space="preserve">13.8.7. </w:delText>
        </w:r>
      </w:del>
      <w:r w:rsidRPr="00413AFD">
        <w:rPr>
          <w:rFonts w:ascii="Times New Roman" w:hAnsi="Times New Roman" w:cs="Times New Roman"/>
          <w:sz w:val="24"/>
          <w:szCs w:val="24"/>
          <w:rPrChange w:id="1570" w:author="MIŠÍK Martin" w:date="2016-04-12T09:32:00Z">
            <w:rPr/>
          </w:rPrChange>
        </w:rPr>
        <w:t xml:space="preserve">cyklistické nohavice krátke, cyklistické rukavice, cyklistická prilba, </w:t>
      </w:r>
    </w:p>
    <w:p w:rsidR="00413AFD" w:rsidRDefault="00413AFD">
      <w:pPr>
        <w:numPr>
          <w:ilvl w:val="2"/>
          <w:numId w:val="1"/>
        </w:numPr>
        <w:spacing w:after="0" w:line="240" w:lineRule="auto"/>
        <w:jc w:val="both"/>
        <w:rPr>
          <w:ins w:id="1571" w:author="MIŠÍK Martin" w:date="2016-04-12T09:35:00Z"/>
          <w:rFonts w:ascii="Times New Roman" w:hAnsi="Times New Roman" w:cs="Times New Roman"/>
          <w:sz w:val="24"/>
          <w:szCs w:val="24"/>
        </w:rPr>
        <w:pPrChange w:id="1572" w:author="MIŠÍK Martin" w:date="2016-04-12T09:35:00Z">
          <w:pPr>
            <w:jc w:val="both"/>
          </w:pPr>
        </w:pPrChange>
      </w:pPr>
      <w:ins w:id="1573" w:author="MIŠÍK Martin" w:date="2016-04-12T09:34:00Z">
        <w:r>
          <w:rPr>
            <w:rFonts w:ascii="Times New Roman" w:hAnsi="Times New Roman" w:cs="Times New Roman"/>
            <w:sz w:val="24"/>
            <w:szCs w:val="24"/>
          </w:rPr>
          <w:t xml:space="preserve"> </w:t>
        </w:r>
      </w:ins>
    </w:p>
    <w:p w:rsidR="00413AFD" w:rsidRDefault="00413AFD">
      <w:pPr>
        <w:numPr>
          <w:ilvl w:val="2"/>
          <w:numId w:val="1"/>
        </w:numPr>
        <w:spacing w:after="0" w:line="240" w:lineRule="auto"/>
        <w:jc w:val="both"/>
        <w:rPr>
          <w:ins w:id="1574" w:author="MIŠÍK Martin" w:date="2016-04-12T09:34:00Z"/>
          <w:rFonts w:ascii="Times New Roman" w:hAnsi="Times New Roman" w:cs="Times New Roman"/>
          <w:sz w:val="24"/>
          <w:szCs w:val="24"/>
        </w:rPr>
        <w:pPrChange w:id="1575" w:author="MIŠÍK Martin" w:date="2016-04-12T09:35:00Z">
          <w:pPr>
            <w:jc w:val="both"/>
          </w:pPr>
        </w:pPrChange>
      </w:pPr>
      <w:ins w:id="1576" w:author="MIŠÍK Martin" w:date="2016-04-12T09:35:00Z">
        <w:r w:rsidRPr="0052480D">
          <w:rPr>
            <w:rFonts w:ascii="Times New Roman" w:hAnsi="Times New Roman" w:cs="Times New Roman"/>
            <w:sz w:val="24"/>
            <w:szCs w:val="24"/>
          </w:rPr>
          <w:t>na ľavom rukáve bundy, plášťa, saka a košele vo vzdialenosti 100 mm</w:t>
        </w:r>
      </w:ins>
    </w:p>
    <w:p w:rsidR="00D144CE" w:rsidRPr="00413AFD" w:rsidDel="00323CEA" w:rsidRDefault="00D144CE">
      <w:pPr>
        <w:numPr>
          <w:ilvl w:val="2"/>
          <w:numId w:val="1"/>
        </w:numPr>
        <w:spacing w:after="0" w:line="240" w:lineRule="auto"/>
        <w:jc w:val="both"/>
        <w:rPr>
          <w:del w:id="1577" w:author="Admin" w:date="2015-09-17T15:24:00Z"/>
          <w:rFonts w:ascii="Times New Roman" w:hAnsi="Times New Roman" w:cs="Times New Roman"/>
          <w:sz w:val="24"/>
          <w:szCs w:val="24"/>
          <w:rPrChange w:id="1578" w:author="MIŠÍK Martin" w:date="2016-04-12T09:33:00Z">
            <w:rPr>
              <w:del w:id="1579" w:author="Admin" w:date="2015-09-17T15:24:00Z"/>
            </w:rPr>
          </w:rPrChange>
        </w:rPr>
        <w:pPrChange w:id="1580" w:author="MIŠÍK Martin" w:date="2016-04-12T09:35:00Z">
          <w:pPr>
            <w:jc w:val="both"/>
          </w:pPr>
        </w:pPrChange>
      </w:pPr>
      <w:del w:id="1581" w:author="Admin" w:date="2015-09-17T15:24:00Z">
        <w:r w:rsidRPr="00413AFD" w:rsidDel="00323CEA">
          <w:rPr>
            <w:rFonts w:ascii="Times New Roman" w:hAnsi="Times New Roman" w:cs="Times New Roman"/>
            <w:sz w:val="24"/>
            <w:szCs w:val="24"/>
            <w:rPrChange w:id="1582" w:author="MIŠÍK Martin" w:date="2016-04-12T09:33:00Z">
              <w:rPr>
                <w:b/>
                <w:bCs/>
              </w:rPr>
            </w:rPrChange>
          </w:rPr>
          <w:br w:type="page"/>
          <w:delText xml:space="preserve">Strana č.9 </w:delText>
        </w:r>
      </w:del>
    </w:p>
    <w:p w:rsidR="00D144CE" w:rsidRPr="003F44A7" w:rsidDel="00323CEA" w:rsidRDefault="00D144CE">
      <w:pPr>
        <w:numPr>
          <w:ilvl w:val="2"/>
          <w:numId w:val="1"/>
        </w:numPr>
        <w:spacing w:after="0" w:line="240" w:lineRule="auto"/>
        <w:jc w:val="both"/>
        <w:rPr>
          <w:del w:id="1583" w:author="Admin" w:date="2015-09-17T15:25:00Z"/>
          <w:rFonts w:ascii="Times New Roman" w:hAnsi="Times New Roman" w:cs="Times New Roman"/>
          <w:sz w:val="24"/>
          <w:szCs w:val="24"/>
          <w:rPrChange w:id="1584" w:author="MIŠÍK Martin" w:date="2016-04-11T15:07:00Z">
            <w:rPr>
              <w:del w:id="1585" w:author="Admin" w:date="2015-09-17T15:25:00Z"/>
            </w:rPr>
          </w:rPrChange>
        </w:rPr>
        <w:pPrChange w:id="1586" w:author="MIŠÍK Martin" w:date="2016-04-12T09:35:00Z">
          <w:pPr>
            <w:jc w:val="both"/>
          </w:pPr>
        </w:pPrChange>
      </w:pPr>
      <w:del w:id="1587" w:author="MIŠÍK Martin" w:date="2016-04-12T09:32:00Z">
        <w:r w:rsidRPr="003F44A7" w:rsidDel="00413AFD">
          <w:rPr>
            <w:rFonts w:ascii="Times New Roman" w:hAnsi="Times New Roman" w:cs="Times New Roman"/>
            <w:sz w:val="24"/>
            <w:szCs w:val="24"/>
            <w:rPrChange w:id="1588" w:author="MIŠÍK Martin" w:date="2016-04-11T15:07:00Z">
              <w:rPr/>
            </w:rPrChange>
          </w:rPr>
          <w:delText xml:space="preserve">13.8.8. </w:delText>
        </w:r>
      </w:del>
      <w:del w:id="1589" w:author="MIŠÍK Martin" w:date="2016-04-12T09:35:00Z">
        <w:r w:rsidRPr="003F44A7" w:rsidDel="00413AFD">
          <w:rPr>
            <w:rFonts w:ascii="Times New Roman" w:hAnsi="Times New Roman" w:cs="Times New Roman"/>
            <w:sz w:val="24"/>
            <w:szCs w:val="24"/>
            <w:rPrChange w:id="1590" w:author="MIŠÍK Martin" w:date="2016-04-11T15:07:00Z">
              <w:rPr/>
            </w:rPrChange>
          </w:rPr>
          <w:delText xml:space="preserve">na ľavom rukáve bundy, plášťa, saka a košele vo vzdialenosti 100 mm </w:delText>
        </w:r>
      </w:del>
      <w:r w:rsidRPr="003F44A7">
        <w:rPr>
          <w:rFonts w:ascii="Times New Roman" w:hAnsi="Times New Roman" w:cs="Times New Roman"/>
          <w:sz w:val="24"/>
          <w:szCs w:val="24"/>
          <w:rPrChange w:id="1591" w:author="MIŠÍK Martin" w:date="2016-04-11T15:07:00Z">
            <w:rPr/>
          </w:rPrChange>
        </w:rPr>
        <w:t xml:space="preserve">od švu rukáva </w:t>
      </w:r>
    </w:p>
    <w:p w:rsidR="00D144CE" w:rsidRPr="003F44A7" w:rsidDel="00323CEA" w:rsidRDefault="00D144CE">
      <w:pPr>
        <w:numPr>
          <w:ilvl w:val="2"/>
          <w:numId w:val="1"/>
        </w:numPr>
        <w:spacing w:after="0" w:line="240" w:lineRule="auto"/>
        <w:jc w:val="both"/>
        <w:rPr>
          <w:del w:id="1592" w:author="Admin" w:date="2015-09-17T15:25:00Z"/>
          <w:rFonts w:ascii="Times New Roman" w:hAnsi="Times New Roman" w:cs="Times New Roman"/>
          <w:sz w:val="24"/>
          <w:szCs w:val="24"/>
          <w:rPrChange w:id="1593" w:author="MIŠÍK Martin" w:date="2016-04-11T15:07:00Z">
            <w:rPr>
              <w:del w:id="1594" w:author="Admin" w:date="2015-09-17T15:25:00Z"/>
            </w:rPr>
          </w:rPrChange>
        </w:rPr>
        <w:pPrChange w:id="1595" w:author="MIŠÍK Martin" w:date="2016-04-12T09:35:00Z">
          <w:pPr>
            <w:jc w:val="both"/>
          </w:pPr>
        </w:pPrChange>
      </w:pPr>
      <w:r w:rsidRPr="003F44A7">
        <w:rPr>
          <w:rFonts w:ascii="Times New Roman" w:hAnsi="Times New Roman" w:cs="Times New Roman"/>
          <w:sz w:val="24"/>
          <w:szCs w:val="24"/>
          <w:rPrChange w:id="1596" w:author="MIŠÍK Martin" w:date="2016-04-11T15:07:00Z">
            <w:rPr/>
          </w:rPrChange>
        </w:rPr>
        <w:t xml:space="preserve">je umiestnený kruhový znak Obecnej polície Lednické Rovne o priemere najmenej 100 </w:t>
      </w:r>
    </w:p>
    <w:p w:rsidR="00D144CE" w:rsidRPr="003F44A7" w:rsidDel="00323CEA" w:rsidRDefault="00D144CE">
      <w:pPr>
        <w:numPr>
          <w:ilvl w:val="2"/>
          <w:numId w:val="1"/>
        </w:numPr>
        <w:spacing w:after="0" w:line="240" w:lineRule="auto"/>
        <w:jc w:val="both"/>
        <w:rPr>
          <w:del w:id="1597" w:author="Admin" w:date="2015-09-17T15:25:00Z"/>
          <w:rFonts w:ascii="Times New Roman" w:hAnsi="Times New Roman" w:cs="Times New Roman"/>
          <w:sz w:val="24"/>
          <w:szCs w:val="24"/>
          <w:rPrChange w:id="1598" w:author="MIŠÍK Martin" w:date="2016-04-11T15:07:00Z">
            <w:rPr>
              <w:del w:id="1599" w:author="Admin" w:date="2015-09-17T15:25:00Z"/>
            </w:rPr>
          </w:rPrChange>
        </w:rPr>
        <w:pPrChange w:id="1600" w:author="MIŠÍK Martin" w:date="2016-04-12T09:35:00Z">
          <w:pPr>
            <w:jc w:val="both"/>
          </w:pPr>
        </w:pPrChange>
      </w:pPr>
      <w:r w:rsidRPr="003F44A7">
        <w:rPr>
          <w:rFonts w:ascii="Times New Roman" w:hAnsi="Times New Roman" w:cs="Times New Roman"/>
          <w:sz w:val="24"/>
          <w:szCs w:val="24"/>
          <w:rPrChange w:id="1601" w:author="MIŠÍK Martin" w:date="2016-04-11T15:07:00Z">
            <w:rPr/>
          </w:rPrChange>
        </w:rPr>
        <w:t xml:space="preserve">mm, v strede znaku je erb obce Lednické Rovne o veľkosti najmenej 30 mm a po </w:t>
      </w:r>
    </w:p>
    <w:p w:rsidR="00D144CE" w:rsidRPr="003F44A7" w:rsidDel="00323CEA" w:rsidRDefault="00D144CE">
      <w:pPr>
        <w:numPr>
          <w:ilvl w:val="2"/>
          <w:numId w:val="1"/>
        </w:numPr>
        <w:spacing w:after="0" w:line="240" w:lineRule="auto"/>
        <w:jc w:val="both"/>
        <w:rPr>
          <w:del w:id="1602" w:author="Admin" w:date="2015-09-17T15:25:00Z"/>
          <w:rFonts w:ascii="Times New Roman" w:hAnsi="Times New Roman" w:cs="Times New Roman"/>
          <w:sz w:val="24"/>
          <w:szCs w:val="24"/>
          <w:rPrChange w:id="1603" w:author="MIŠÍK Martin" w:date="2016-04-11T15:07:00Z">
            <w:rPr>
              <w:del w:id="1604" w:author="Admin" w:date="2015-09-17T15:25:00Z"/>
            </w:rPr>
          </w:rPrChange>
        </w:rPr>
        <w:pPrChange w:id="1605" w:author="MIŠÍK Martin" w:date="2016-04-12T09:35:00Z">
          <w:pPr>
            <w:jc w:val="both"/>
          </w:pPr>
        </w:pPrChange>
      </w:pPr>
      <w:r w:rsidRPr="003F44A7">
        <w:rPr>
          <w:rFonts w:ascii="Times New Roman" w:hAnsi="Times New Roman" w:cs="Times New Roman"/>
          <w:sz w:val="24"/>
          <w:szCs w:val="24"/>
          <w:rPrChange w:id="1606" w:author="MIŠÍK Martin" w:date="2016-04-11T15:07:00Z">
            <w:rPr/>
          </w:rPrChange>
        </w:rPr>
        <w:t xml:space="preserve">obvode znaku obecnej polície je umiestnený nápis „OBECNÁ POLÍCIA LEDNICKÉ </w:t>
      </w:r>
    </w:p>
    <w:p w:rsidR="00D144CE" w:rsidRPr="003F44A7" w:rsidDel="00323CEA" w:rsidRDefault="00D144CE">
      <w:pPr>
        <w:numPr>
          <w:ilvl w:val="2"/>
          <w:numId w:val="1"/>
        </w:numPr>
        <w:spacing w:after="0" w:line="240" w:lineRule="auto"/>
        <w:jc w:val="both"/>
        <w:rPr>
          <w:del w:id="1607" w:author="Admin" w:date="2015-09-17T15:26:00Z"/>
          <w:rFonts w:ascii="Times New Roman" w:hAnsi="Times New Roman" w:cs="Times New Roman"/>
          <w:sz w:val="24"/>
          <w:szCs w:val="24"/>
          <w:rPrChange w:id="1608" w:author="MIŠÍK Martin" w:date="2016-04-11T15:07:00Z">
            <w:rPr>
              <w:del w:id="1609" w:author="Admin" w:date="2015-09-17T15:26:00Z"/>
            </w:rPr>
          </w:rPrChange>
        </w:rPr>
        <w:pPrChange w:id="1610" w:author="MIŠÍK Martin" w:date="2016-04-12T09:35:00Z">
          <w:pPr>
            <w:jc w:val="both"/>
          </w:pPr>
        </w:pPrChange>
      </w:pPr>
      <w:r w:rsidRPr="003F44A7">
        <w:rPr>
          <w:rFonts w:ascii="Times New Roman" w:hAnsi="Times New Roman" w:cs="Times New Roman"/>
          <w:sz w:val="24"/>
          <w:szCs w:val="24"/>
          <w:rPrChange w:id="1611" w:author="MIŠÍK Martin" w:date="2016-04-11T15:07:00Z">
            <w:rPr/>
          </w:rPrChange>
        </w:rPr>
        <w:t xml:space="preserve">ROVNE“ o veľkosti písmen najmenej 5 mm a nad týmto kruhovým znakom je vo </w:t>
      </w:r>
    </w:p>
    <w:p w:rsidR="00D144CE" w:rsidRPr="003F44A7" w:rsidDel="00323CEA" w:rsidRDefault="00D144CE">
      <w:pPr>
        <w:numPr>
          <w:ilvl w:val="2"/>
          <w:numId w:val="1"/>
        </w:numPr>
        <w:spacing w:after="0" w:line="240" w:lineRule="auto"/>
        <w:jc w:val="both"/>
        <w:rPr>
          <w:del w:id="1612" w:author="Admin" w:date="2015-09-17T15:26:00Z"/>
          <w:rFonts w:ascii="Times New Roman" w:hAnsi="Times New Roman" w:cs="Times New Roman"/>
          <w:sz w:val="24"/>
          <w:szCs w:val="24"/>
          <w:rPrChange w:id="1613" w:author="MIŠÍK Martin" w:date="2016-04-11T15:07:00Z">
            <w:rPr>
              <w:del w:id="1614" w:author="Admin" w:date="2015-09-17T15:26:00Z"/>
            </w:rPr>
          </w:rPrChange>
        </w:rPr>
        <w:pPrChange w:id="1615" w:author="MIŠÍK Martin" w:date="2016-04-12T09:35:00Z">
          <w:pPr>
            <w:jc w:val="both"/>
          </w:pPr>
        </w:pPrChange>
      </w:pPr>
      <w:r w:rsidRPr="003F44A7">
        <w:rPr>
          <w:rFonts w:ascii="Times New Roman" w:hAnsi="Times New Roman" w:cs="Times New Roman"/>
          <w:sz w:val="24"/>
          <w:szCs w:val="24"/>
          <w:rPrChange w:id="1616" w:author="MIŠÍK Martin" w:date="2016-04-11T15:07:00Z">
            <w:rPr/>
          </w:rPrChange>
        </w:rPr>
        <w:t xml:space="preserve">vzdialenosti 50 mm umiestnený nápis „OBECNÁ POLÍCIA“ s veľkosťou písmen </w:t>
      </w:r>
    </w:p>
    <w:p w:rsidR="00D144CE" w:rsidRPr="003F44A7" w:rsidDel="00323CEA" w:rsidRDefault="00D144CE">
      <w:pPr>
        <w:numPr>
          <w:ilvl w:val="2"/>
          <w:numId w:val="1"/>
        </w:numPr>
        <w:spacing w:after="0" w:line="240" w:lineRule="auto"/>
        <w:jc w:val="both"/>
        <w:rPr>
          <w:del w:id="1617" w:author="Admin" w:date="2015-09-17T15:26:00Z"/>
          <w:rFonts w:ascii="Times New Roman" w:hAnsi="Times New Roman" w:cs="Times New Roman"/>
          <w:sz w:val="24"/>
          <w:szCs w:val="24"/>
          <w:rPrChange w:id="1618" w:author="MIŠÍK Martin" w:date="2016-04-11T15:07:00Z">
            <w:rPr>
              <w:del w:id="1619" w:author="Admin" w:date="2015-09-17T15:26:00Z"/>
            </w:rPr>
          </w:rPrChange>
        </w:rPr>
        <w:pPrChange w:id="1620" w:author="MIŠÍK Martin" w:date="2016-04-12T09:35:00Z">
          <w:pPr>
            <w:jc w:val="both"/>
          </w:pPr>
        </w:pPrChange>
      </w:pPr>
      <w:r w:rsidRPr="003F44A7">
        <w:rPr>
          <w:rFonts w:ascii="Times New Roman" w:hAnsi="Times New Roman" w:cs="Times New Roman"/>
          <w:sz w:val="24"/>
          <w:szCs w:val="24"/>
          <w:rPrChange w:id="1621" w:author="MIŠÍK Martin" w:date="2016-04-11T15:07:00Z">
            <w:rPr/>
          </w:rPrChange>
        </w:rPr>
        <w:t xml:space="preserve">najmenej 10 mm, ktorý je v tvare polkruhovej </w:t>
      </w:r>
      <w:proofErr w:type="spellStart"/>
      <w:r w:rsidRPr="003F44A7">
        <w:rPr>
          <w:rFonts w:ascii="Times New Roman" w:hAnsi="Times New Roman" w:cs="Times New Roman"/>
          <w:sz w:val="24"/>
          <w:szCs w:val="24"/>
          <w:rPrChange w:id="1622" w:author="MIŠÍK Martin" w:date="2016-04-11T15:07:00Z">
            <w:rPr/>
          </w:rPrChange>
        </w:rPr>
        <w:t>výseče</w:t>
      </w:r>
      <w:proofErr w:type="spellEnd"/>
      <w:r w:rsidRPr="003F44A7">
        <w:rPr>
          <w:rFonts w:ascii="Times New Roman" w:hAnsi="Times New Roman" w:cs="Times New Roman"/>
          <w:sz w:val="24"/>
          <w:szCs w:val="24"/>
          <w:rPrChange w:id="1623" w:author="MIŠÍK Martin" w:date="2016-04-11T15:07:00Z">
            <w:rPr/>
          </w:rPrChange>
        </w:rPr>
        <w:t xml:space="preserve"> o priemere najmenej 100 mm </w:t>
      </w:r>
    </w:p>
    <w:p w:rsidR="00AD7EA8" w:rsidRDefault="00D144CE">
      <w:pPr>
        <w:spacing w:after="0" w:line="240" w:lineRule="auto"/>
        <w:ind w:left="1776"/>
        <w:jc w:val="both"/>
        <w:rPr>
          <w:ins w:id="1624" w:author="MIŠÍK Martin" w:date="2016-04-12T09:54:00Z"/>
          <w:rFonts w:ascii="Times New Roman" w:hAnsi="Times New Roman" w:cs="Times New Roman"/>
          <w:sz w:val="24"/>
          <w:szCs w:val="24"/>
        </w:rPr>
        <w:pPrChange w:id="1625" w:author="MIŠÍK Martin" w:date="2016-04-12T09:35:00Z">
          <w:pPr>
            <w:jc w:val="both"/>
          </w:pPr>
        </w:pPrChange>
      </w:pPr>
      <w:r w:rsidRPr="003F44A7">
        <w:rPr>
          <w:rFonts w:ascii="Times New Roman" w:hAnsi="Times New Roman" w:cs="Times New Roman"/>
          <w:sz w:val="24"/>
          <w:szCs w:val="24"/>
          <w:rPrChange w:id="1626" w:author="MIŠÍK Martin" w:date="2016-04-11T15:07:00Z">
            <w:rPr/>
          </w:rPrChange>
        </w:rPr>
        <w:t>a šírke 20 mm</w:t>
      </w:r>
      <w:ins w:id="1627" w:author="MIŠÍK Martin" w:date="2016-04-12T09:54:00Z">
        <w:r w:rsidR="00AD7EA8">
          <w:rPr>
            <w:rFonts w:ascii="Times New Roman" w:hAnsi="Times New Roman" w:cs="Times New Roman"/>
            <w:sz w:val="24"/>
            <w:szCs w:val="24"/>
          </w:rPr>
          <w:t>.</w:t>
        </w:r>
      </w:ins>
    </w:p>
    <w:p w:rsidR="00413AFD" w:rsidRDefault="00D144CE">
      <w:pPr>
        <w:spacing w:after="0" w:line="240" w:lineRule="auto"/>
        <w:ind w:left="1776"/>
        <w:jc w:val="both"/>
        <w:rPr>
          <w:ins w:id="1628" w:author="MIŠÍK Martin" w:date="2016-04-12T09:35:00Z"/>
          <w:rFonts w:ascii="Times New Roman" w:hAnsi="Times New Roman" w:cs="Times New Roman"/>
          <w:sz w:val="24"/>
          <w:szCs w:val="24"/>
        </w:rPr>
        <w:pPrChange w:id="1629" w:author="MIŠÍK Martin" w:date="2016-04-12T09:35:00Z">
          <w:pPr>
            <w:jc w:val="both"/>
          </w:pPr>
        </w:pPrChange>
      </w:pPr>
      <w:ins w:id="1630" w:author="Admin" w:date="2015-09-17T15:26:00Z">
        <w:del w:id="1631" w:author="MIŠÍK Martin" w:date="2016-04-12T09:54:00Z">
          <w:r w:rsidRPr="003F44A7" w:rsidDel="00AD7EA8">
            <w:rPr>
              <w:rFonts w:ascii="Times New Roman" w:hAnsi="Times New Roman" w:cs="Times New Roman"/>
              <w:sz w:val="24"/>
              <w:szCs w:val="24"/>
              <w:rPrChange w:id="1632" w:author="MIŠÍK Martin" w:date="2016-04-11T15:07:00Z">
                <w:rPr/>
              </w:rPrChange>
            </w:rPr>
            <w:delText>.</w:delText>
          </w:r>
        </w:del>
      </w:ins>
    </w:p>
    <w:p w:rsidR="00D144CE" w:rsidDel="00413AFD" w:rsidRDefault="00D144CE">
      <w:pPr>
        <w:spacing w:after="0" w:line="240" w:lineRule="auto"/>
        <w:ind w:left="1776"/>
        <w:jc w:val="both"/>
        <w:rPr>
          <w:del w:id="1633" w:author="MIŠÍK Martin" w:date="2016-04-12T09:36:00Z"/>
          <w:rFonts w:ascii="Times New Roman" w:hAnsi="Times New Roman" w:cs="Times New Roman"/>
          <w:sz w:val="24"/>
          <w:szCs w:val="24"/>
        </w:rPr>
        <w:pPrChange w:id="1634" w:author="MIŠÍK Martin" w:date="2016-04-12T09:36:00Z">
          <w:pPr>
            <w:jc w:val="both"/>
          </w:pPr>
        </w:pPrChange>
      </w:pPr>
      <w:del w:id="1635" w:author="Admin" w:date="2015-09-17T15:26:00Z">
        <w:r w:rsidRPr="003F44A7" w:rsidDel="00323CEA">
          <w:rPr>
            <w:rFonts w:ascii="Times New Roman" w:hAnsi="Times New Roman" w:cs="Times New Roman"/>
            <w:sz w:val="24"/>
            <w:szCs w:val="24"/>
            <w:rPrChange w:id="1636" w:author="MIŠÍK Martin" w:date="2016-04-11T15:07:00Z">
              <w:rPr/>
            </w:rPrChange>
          </w:rPr>
          <w:delText xml:space="preserve"> </w:delText>
        </w:r>
      </w:del>
    </w:p>
    <w:p w:rsidR="00413AFD" w:rsidRPr="00413AFD" w:rsidRDefault="00D144CE">
      <w:pPr>
        <w:numPr>
          <w:ilvl w:val="1"/>
          <w:numId w:val="1"/>
        </w:numPr>
        <w:spacing w:after="0" w:line="240" w:lineRule="auto"/>
        <w:jc w:val="both"/>
        <w:rPr>
          <w:ins w:id="1637" w:author="MIŠÍK Martin" w:date="2016-04-12T09:36:00Z"/>
          <w:rFonts w:ascii="Times New Roman" w:hAnsi="Times New Roman" w:cs="Times New Roman"/>
          <w:sz w:val="24"/>
          <w:szCs w:val="24"/>
          <w:rPrChange w:id="1638" w:author="MIŠÍK Martin" w:date="2016-04-12T09:36:00Z">
            <w:rPr>
              <w:ins w:id="1639" w:author="MIŠÍK Martin" w:date="2016-04-12T09:36:00Z"/>
              <w:rFonts w:ascii="Times New Roman" w:hAnsi="Times New Roman" w:cs="Times New Roman"/>
              <w:b/>
              <w:bCs/>
              <w:sz w:val="24"/>
              <w:szCs w:val="24"/>
            </w:rPr>
          </w:rPrChange>
        </w:rPr>
        <w:pPrChange w:id="1640" w:author="MIŠÍK Martin" w:date="2016-04-12T09:36:00Z">
          <w:pPr>
            <w:jc w:val="both"/>
          </w:pPr>
        </w:pPrChange>
      </w:pPr>
      <w:del w:id="1641" w:author="MIŠÍK Martin" w:date="2016-04-12T09:36:00Z">
        <w:r w:rsidRPr="003F44A7" w:rsidDel="00413AFD">
          <w:rPr>
            <w:rFonts w:ascii="Times New Roman" w:hAnsi="Times New Roman" w:cs="Times New Roman"/>
            <w:sz w:val="24"/>
            <w:szCs w:val="24"/>
            <w:rPrChange w:id="1642" w:author="MIŠÍK Martin" w:date="2016-04-11T15:07:00Z">
              <w:rPr/>
            </w:rPrChange>
          </w:rPr>
          <w:delText xml:space="preserve">13.9. </w:delText>
        </w:r>
      </w:del>
      <w:del w:id="1643" w:author="Admin" w:date="2015-09-17T15:26:00Z">
        <w:r w:rsidRPr="003F44A7" w:rsidDel="00323CEA">
          <w:rPr>
            <w:rFonts w:ascii="Times New Roman" w:hAnsi="Times New Roman" w:cs="Times New Roman"/>
            <w:sz w:val="24"/>
            <w:szCs w:val="24"/>
            <w:rPrChange w:id="1644" w:author="MIŠÍK Martin" w:date="2016-04-11T15:07:00Z">
              <w:rPr/>
            </w:rPrChange>
          </w:rPr>
          <w:delText xml:space="preserve">Na </w:delText>
        </w:r>
      </w:del>
      <w:ins w:id="1645" w:author="Admin" w:date="2015-09-17T15:26:00Z">
        <w:r w:rsidRPr="003F44A7">
          <w:rPr>
            <w:rFonts w:ascii="Times New Roman" w:hAnsi="Times New Roman" w:cs="Times New Roman"/>
            <w:sz w:val="24"/>
            <w:szCs w:val="24"/>
            <w:rPrChange w:id="1646" w:author="MIŠÍK Martin" w:date="2016-04-11T15:07:00Z">
              <w:rPr/>
            </w:rPrChange>
          </w:rPr>
          <w:t xml:space="preserve">Na </w:t>
        </w:r>
      </w:ins>
      <w:r w:rsidRPr="003F44A7">
        <w:rPr>
          <w:rFonts w:ascii="Times New Roman" w:hAnsi="Times New Roman" w:cs="Times New Roman"/>
          <w:sz w:val="24"/>
          <w:szCs w:val="24"/>
          <w:rPrChange w:id="1647" w:author="MIŠÍK Martin" w:date="2016-04-11T15:07:00Z">
            <w:rPr/>
          </w:rPrChange>
        </w:rPr>
        <w:t xml:space="preserve">ľavej strane bundy, plášťa, saka alebo košele je </w:t>
      </w:r>
      <w:r w:rsidRPr="00413AFD">
        <w:rPr>
          <w:rFonts w:ascii="Times New Roman" w:hAnsi="Times New Roman" w:cs="Times New Roman"/>
          <w:sz w:val="24"/>
          <w:szCs w:val="24"/>
          <w:rPrChange w:id="1648" w:author="MIŠÍK Martin" w:date="2016-04-12T09:36:00Z">
            <w:rPr>
              <w:b/>
              <w:bCs/>
            </w:rPr>
          </w:rPrChange>
        </w:rPr>
        <w:t>20 mm nad stredom</w:t>
      </w:r>
      <w:r w:rsidRPr="003F44A7">
        <w:rPr>
          <w:rFonts w:ascii="Times New Roman" w:hAnsi="Times New Roman" w:cs="Times New Roman"/>
          <w:b/>
          <w:bCs/>
          <w:sz w:val="24"/>
          <w:szCs w:val="24"/>
          <w:rPrChange w:id="1649" w:author="MIŠÍK Martin" w:date="2016-04-11T15:07:00Z">
            <w:rPr>
              <w:b/>
              <w:bCs/>
            </w:rPr>
          </w:rPrChange>
        </w:rPr>
        <w:t xml:space="preserve"> </w:t>
      </w:r>
    </w:p>
    <w:p w:rsidR="00D144CE" w:rsidRPr="003F44A7" w:rsidDel="00323CEA" w:rsidRDefault="00D144CE">
      <w:pPr>
        <w:spacing w:after="0" w:line="240" w:lineRule="auto"/>
        <w:ind w:left="1416"/>
        <w:jc w:val="both"/>
        <w:rPr>
          <w:del w:id="1650" w:author="Admin" w:date="2015-09-17T15:26:00Z"/>
          <w:rFonts w:ascii="Times New Roman" w:hAnsi="Times New Roman" w:cs="Times New Roman"/>
          <w:sz w:val="24"/>
          <w:szCs w:val="24"/>
          <w:rPrChange w:id="1651" w:author="MIŠÍK Martin" w:date="2016-04-11T15:07:00Z">
            <w:rPr>
              <w:del w:id="1652" w:author="Admin" w:date="2015-09-17T15:26:00Z"/>
            </w:rPr>
          </w:rPrChange>
        </w:rPr>
        <w:pPrChange w:id="1653" w:author="MIŠÍK Martin" w:date="2016-04-12T09:36:00Z">
          <w:pPr>
            <w:jc w:val="both"/>
          </w:pPr>
        </w:pPrChange>
      </w:pPr>
      <w:r w:rsidRPr="003F44A7">
        <w:rPr>
          <w:rFonts w:ascii="Times New Roman" w:hAnsi="Times New Roman" w:cs="Times New Roman"/>
          <w:b/>
          <w:bCs/>
          <w:sz w:val="24"/>
          <w:szCs w:val="24"/>
          <w:rPrChange w:id="1654" w:author="MIŠÍK Martin" w:date="2016-04-11T15:07:00Z">
            <w:rPr>
              <w:b/>
              <w:bCs/>
            </w:rPr>
          </w:rPrChange>
        </w:rPr>
        <w:t xml:space="preserve">horného okraja vrecka </w:t>
      </w:r>
      <w:r w:rsidRPr="003F44A7">
        <w:rPr>
          <w:rFonts w:ascii="Times New Roman" w:hAnsi="Times New Roman" w:cs="Times New Roman"/>
          <w:sz w:val="24"/>
          <w:szCs w:val="24"/>
          <w:rPrChange w:id="1655" w:author="MIŠÍK Martin" w:date="2016-04-11T15:07:00Z">
            <w:rPr/>
          </w:rPrChange>
        </w:rPr>
        <w:t xml:space="preserve">umiestnený identifikačný znak obecnej polície obsahujúci nápis </w:t>
      </w:r>
    </w:p>
    <w:p w:rsidR="00D144CE" w:rsidRDefault="00D144CE">
      <w:pPr>
        <w:spacing w:after="0" w:line="240" w:lineRule="auto"/>
        <w:ind w:left="1416"/>
        <w:jc w:val="both"/>
        <w:rPr>
          <w:ins w:id="1656" w:author="MIŠÍK Martin" w:date="2016-04-12T09:54:00Z"/>
          <w:rFonts w:ascii="Times New Roman" w:hAnsi="Times New Roman" w:cs="Times New Roman"/>
          <w:sz w:val="24"/>
          <w:szCs w:val="24"/>
        </w:rPr>
        <w:pPrChange w:id="1657" w:author="MIŠÍK Martin" w:date="2016-04-12T09:36:00Z">
          <w:pPr>
            <w:jc w:val="both"/>
          </w:pPr>
        </w:pPrChange>
      </w:pPr>
      <w:r w:rsidRPr="003F44A7">
        <w:rPr>
          <w:rFonts w:ascii="Times New Roman" w:hAnsi="Times New Roman" w:cs="Times New Roman"/>
          <w:sz w:val="24"/>
          <w:szCs w:val="24"/>
          <w:rPrChange w:id="1658" w:author="MIŠÍK Martin" w:date="2016-04-11T15:07:00Z">
            <w:rPr/>
          </w:rPrChange>
        </w:rPr>
        <w:t xml:space="preserve">„OBECNÁ POLÍCIA LEDNICKÉ ROVNE“ s erbom obce Lednické Rovne v modro-striebornom vyhotovení a identifikačným číslom príslušníka Obecnej polície Lednické Rovne. </w:t>
      </w:r>
    </w:p>
    <w:p w:rsidR="00AD7EA8" w:rsidRPr="003F44A7" w:rsidRDefault="00AD7EA8">
      <w:pPr>
        <w:spacing w:after="0" w:line="240" w:lineRule="auto"/>
        <w:ind w:left="1416"/>
        <w:jc w:val="both"/>
        <w:rPr>
          <w:rFonts w:ascii="Times New Roman" w:hAnsi="Times New Roman" w:cs="Times New Roman"/>
          <w:sz w:val="24"/>
          <w:szCs w:val="24"/>
          <w:rPrChange w:id="1659" w:author="MIŠÍK Martin" w:date="2016-04-11T15:07:00Z">
            <w:rPr/>
          </w:rPrChange>
        </w:rPr>
        <w:pPrChange w:id="1660" w:author="MIŠÍK Martin" w:date="2016-04-12T09:36:00Z">
          <w:pPr>
            <w:jc w:val="both"/>
          </w:pPr>
        </w:pPrChange>
      </w:pPr>
    </w:p>
    <w:p w:rsidR="00413AFD" w:rsidRDefault="00D144CE">
      <w:pPr>
        <w:numPr>
          <w:ilvl w:val="1"/>
          <w:numId w:val="1"/>
        </w:numPr>
        <w:spacing w:after="0" w:line="240" w:lineRule="auto"/>
        <w:jc w:val="both"/>
        <w:rPr>
          <w:ins w:id="1661" w:author="MIŠÍK Martin" w:date="2016-04-12T09:36:00Z"/>
          <w:rFonts w:ascii="Times New Roman" w:hAnsi="Times New Roman" w:cs="Times New Roman"/>
          <w:sz w:val="24"/>
          <w:szCs w:val="24"/>
        </w:rPr>
        <w:pPrChange w:id="1662" w:author="MIŠÍK Martin" w:date="2016-04-12T09:36:00Z">
          <w:pPr>
            <w:jc w:val="both"/>
          </w:pPr>
        </w:pPrChange>
      </w:pPr>
      <w:del w:id="1663" w:author="MIŠÍK Martin" w:date="2016-04-12T09:36:00Z">
        <w:r w:rsidRPr="003F44A7" w:rsidDel="00413AFD">
          <w:rPr>
            <w:rFonts w:ascii="Times New Roman" w:hAnsi="Times New Roman" w:cs="Times New Roman"/>
            <w:sz w:val="24"/>
            <w:szCs w:val="24"/>
            <w:rPrChange w:id="1664" w:author="MIŠÍK Martin" w:date="2016-04-11T15:07:00Z">
              <w:rPr/>
            </w:rPrChange>
          </w:rPr>
          <w:delText xml:space="preserve">13.10. </w:delText>
        </w:r>
      </w:del>
      <w:r w:rsidRPr="003F44A7">
        <w:rPr>
          <w:rFonts w:ascii="Times New Roman" w:hAnsi="Times New Roman" w:cs="Times New Roman"/>
          <w:sz w:val="24"/>
          <w:szCs w:val="24"/>
          <w:rPrChange w:id="1665" w:author="MIŠÍK Martin" w:date="2016-04-11T15:07:00Z">
            <w:rPr/>
          </w:rPrChange>
        </w:rPr>
        <w:t xml:space="preserve">Používanie rovnošaty Obecnej polície Lednické Rovne je možné len pri plnení </w:t>
      </w:r>
    </w:p>
    <w:p w:rsidR="00D144CE" w:rsidRPr="003F44A7" w:rsidDel="00323CEA" w:rsidRDefault="00D144CE">
      <w:pPr>
        <w:spacing w:after="0" w:line="240" w:lineRule="auto"/>
        <w:ind w:left="1128" w:firstLine="288"/>
        <w:jc w:val="both"/>
        <w:rPr>
          <w:del w:id="1666" w:author="Admin" w:date="2015-09-17T15:26:00Z"/>
          <w:rFonts w:ascii="Times New Roman" w:hAnsi="Times New Roman" w:cs="Times New Roman"/>
          <w:sz w:val="24"/>
          <w:szCs w:val="24"/>
          <w:rPrChange w:id="1667" w:author="MIŠÍK Martin" w:date="2016-04-11T15:07:00Z">
            <w:rPr>
              <w:del w:id="1668" w:author="Admin" w:date="2015-09-17T15:26:00Z"/>
            </w:rPr>
          </w:rPrChange>
        </w:rPr>
        <w:pPrChange w:id="1669" w:author="MIŠÍK Martin" w:date="2016-04-12T09:36:00Z">
          <w:pPr>
            <w:jc w:val="both"/>
          </w:pPr>
        </w:pPrChange>
      </w:pPr>
      <w:r w:rsidRPr="003F44A7">
        <w:rPr>
          <w:rFonts w:ascii="Times New Roman" w:hAnsi="Times New Roman" w:cs="Times New Roman"/>
          <w:sz w:val="24"/>
          <w:szCs w:val="24"/>
          <w:rPrChange w:id="1670" w:author="MIŠÍK Martin" w:date="2016-04-11T15:07:00Z">
            <w:rPr/>
          </w:rPrChange>
        </w:rPr>
        <w:t xml:space="preserve">úloh </w:t>
      </w:r>
    </w:p>
    <w:p w:rsidR="00D144CE" w:rsidDel="00AD7EA8" w:rsidRDefault="00D144CE">
      <w:pPr>
        <w:spacing w:after="0" w:line="240" w:lineRule="auto"/>
        <w:ind w:left="1128" w:firstLine="288"/>
        <w:jc w:val="both"/>
        <w:rPr>
          <w:del w:id="1671" w:author="MIŠÍK Martin" w:date="2016-04-12T09:37:00Z"/>
          <w:rFonts w:ascii="Times New Roman" w:hAnsi="Times New Roman" w:cs="Times New Roman"/>
          <w:sz w:val="24"/>
          <w:szCs w:val="24"/>
        </w:rPr>
        <w:pPrChange w:id="1672" w:author="MIŠÍK Martin" w:date="2016-04-12T09:37:00Z">
          <w:pPr>
            <w:jc w:val="both"/>
          </w:pPr>
        </w:pPrChange>
      </w:pPr>
      <w:r w:rsidRPr="003F44A7">
        <w:rPr>
          <w:rFonts w:ascii="Times New Roman" w:hAnsi="Times New Roman" w:cs="Times New Roman"/>
          <w:sz w:val="24"/>
          <w:szCs w:val="24"/>
          <w:rPrChange w:id="1673" w:author="MIŠÍK Martin" w:date="2016-04-11T15:07:00Z">
            <w:rPr/>
          </w:rPrChange>
        </w:rPr>
        <w:t xml:space="preserve">obecnej polície. </w:t>
      </w:r>
    </w:p>
    <w:p w:rsidR="00AD7EA8" w:rsidRPr="003F44A7" w:rsidRDefault="00AD7EA8">
      <w:pPr>
        <w:spacing w:after="0" w:line="240" w:lineRule="auto"/>
        <w:ind w:left="1128" w:firstLine="288"/>
        <w:jc w:val="both"/>
        <w:rPr>
          <w:ins w:id="1674" w:author="MIŠÍK Martin" w:date="2016-04-12T09:54:00Z"/>
          <w:rFonts w:ascii="Times New Roman" w:hAnsi="Times New Roman" w:cs="Times New Roman"/>
          <w:sz w:val="24"/>
          <w:szCs w:val="24"/>
          <w:rPrChange w:id="1675" w:author="MIŠÍK Martin" w:date="2016-04-11T15:07:00Z">
            <w:rPr>
              <w:ins w:id="1676" w:author="MIŠÍK Martin" w:date="2016-04-12T09:54:00Z"/>
            </w:rPr>
          </w:rPrChange>
        </w:rPr>
        <w:pPrChange w:id="1677" w:author="MIŠÍK Martin" w:date="2016-04-12T09:36:00Z">
          <w:pPr>
            <w:jc w:val="both"/>
          </w:pPr>
        </w:pPrChange>
      </w:pPr>
    </w:p>
    <w:p w:rsidR="00D144CE" w:rsidDel="00413AFD" w:rsidRDefault="00D144CE">
      <w:pPr>
        <w:spacing w:after="0" w:line="240" w:lineRule="auto"/>
        <w:ind w:left="1128" w:firstLine="288"/>
        <w:jc w:val="both"/>
        <w:rPr>
          <w:del w:id="1678" w:author="MIŠÍK Martin" w:date="2016-04-12T09:37:00Z"/>
          <w:rFonts w:ascii="Times New Roman" w:hAnsi="Times New Roman" w:cs="Times New Roman"/>
          <w:sz w:val="24"/>
          <w:szCs w:val="24"/>
        </w:rPr>
        <w:pPrChange w:id="1679" w:author="MIŠÍK Martin" w:date="2016-04-12T09:37:00Z">
          <w:pPr>
            <w:jc w:val="both"/>
          </w:pPr>
        </w:pPrChange>
      </w:pPr>
      <w:ins w:id="1680" w:author="Admin" w:date="2015-09-17T15:27:00Z">
        <w:del w:id="1681" w:author="MIŠÍK Martin" w:date="2016-04-12T09:37:00Z">
          <w:r w:rsidRPr="003F44A7" w:rsidDel="00413AFD">
            <w:rPr>
              <w:rFonts w:ascii="Times New Roman" w:hAnsi="Times New Roman" w:cs="Times New Roman"/>
              <w:b/>
              <w:bCs/>
              <w:sz w:val="24"/>
              <w:szCs w:val="24"/>
              <w:rPrChange w:id="1682" w:author="MIŠÍK Martin" w:date="2016-04-11T15:07:00Z">
                <w:rPr>
                  <w:b/>
                  <w:bCs/>
                </w:rPr>
              </w:rPrChange>
            </w:rPr>
            <w:delText>Strana č.9</w:delText>
          </w:r>
        </w:del>
      </w:ins>
    </w:p>
    <w:p w:rsidR="00413AFD" w:rsidRPr="003F44A7" w:rsidRDefault="00413AFD">
      <w:pPr>
        <w:spacing w:after="0" w:line="240" w:lineRule="auto"/>
        <w:ind w:left="1128" w:firstLine="288"/>
        <w:jc w:val="both"/>
        <w:rPr>
          <w:ins w:id="1683" w:author="MIŠÍK Martin" w:date="2016-04-12T09:37:00Z"/>
          <w:rFonts w:ascii="Times New Roman" w:hAnsi="Times New Roman" w:cs="Times New Roman"/>
          <w:sz w:val="24"/>
          <w:szCs w:val="24"/>
          <w:rPrChange w:id="1684" w:author="MIŠÍK Martin" w:date="2016-04-11T15:07:00Z">
            <w:rPr>
              <w:ins w:id="1685" w:author="MIŠÍK Martin" w:date="2016-04-12T09:37:00Z"/>
            </w:rPr>
          </w:rPrChange>
        </w:rPr>
        <w:pPrChange w:id="1686" w:author="MIŠÍK Martin" w:date="2016-04-12T09:37:00Z">
          <w:pPr>
            <w:jc w:val="both"/>
          </w:pPr>
        </w:pPrChange>
      </w:pPr>
    </w:p>
    <w:p w:rsidR="00413AFD" w:rsidRDefault="00D144CE">
      <w:pPr>
        <w:numPr>
          <w:ilvl w:val="1"/>
          <w:numId w:val="1"/>
        </w:numPr>
        <w:spacing w:after="0" w:line="240" w:lineRule="auto"/>
        <w:jc w:val="both"/>
        <w:rPr>
          <w:ins w:id="1687" w:author="MIŠÍK Martin" w:date="2016-04-12T09:37:00Z"/>
          <w:rFonts w:ascii="Times New Roman" w:hAnsi="Times New Roman" w:cs="Times New Roman"/>
          <w:sz w:val="24"/>
          <w:szCs w:val="24"/>
        </w:rPr>
        <w:pPrChange w:id="1688" w:author="MIŠÍK Martin" w:date="2016-04-12T09:37:00Z">
          <w:pPr>
            <w:jc w:val="both"/>
          </w:pPr>
        </w:pPrChange>
      </w:pPr>
      <w:del w:id="1689" w:author="MIŠÍK Martin" w:date="2016-04-12T09:37:00Z">
        <w:r w:rsidRPr="003F44A7" w:rsidDel="00413AFD">
          <w:rPr>
            <w:rFonts w:ascii="Times New Roman" w:hAnsi="Times New Roman" w:cs="Times New Roman"/>
            <w:sz w:val="24"/>
            <w:szCs w:val="24"/>
            <w:rPrChange w:id="1690" w:author="MIŠÍK Martin" w:date="2016-04-11T15:07:00Z">
              <w:rPr/>
            </w:rPrChange>
          </w:rPr>
          <w:delText xml:space="preserve">13.11. </w:delText>
        </w:r>
      </w:del>
      <w:r w:rsidRPr="003F44A7">
        <w:rPr>
          <w:rFonts w:ascii="Times New Roman" w:hAnsi="Times New Roman" w:cs="Times New Roman"/>
          <w:sz w:val="24"/>
          <w:szCs w:val="24"/>
          <w:rPrChange w:id="1691" w:author="MIŠÍK Martin" w:date="2016-04-11T15:07:00Z">
            <w:rPr/>
          </w:rPrChange>
        </w:rPr>
        <w:t xml:space="preserve">Používanie rovnošaty na súkromné účely príslušníkmi Obecnej polície </w:t>
      </w:r>
    </w:p>
    <w:p w:rsidR="00D144CE" w:rsidRPr="003F44A7" w:rsidDel="00323CEA" w:rsidRDefault="00D144CE">
      <w:pPr>
        <w:spacing w:after="0" w:line="240" w:lineRule="auto"/>
        <w:ind w:left="1128" w:firstLine="288"/>
        <w:jc w:val="both"/>
        <w:rPr>
          <w:del w:id="1692" w:author="Admin" w:date="2015-09-17T15:27:00Z"/>
          <w:rFonts w:ascii="Times New Roman" w:hAnsi="Times New Roman" w:cs="Times New Roman"/>
          <w:sz w:val="24"/>
          <w:szCs w:val="24"/>
          <w:rPrChange w:id="1693" w:author="MIŠÍK Martin" w:date="2016-04-11T15:07:00Z">
            <w:rPr>
              <w:del w:id="1694" w:author="Admin" w:date="2015-09-17T15:27:00Z"/>
            </w:rPr>
          </w:rPrChange>
        </w:rPr>
        <w:pPrChange w:id="1695" w:author="MIŠÍK Martin" w:date="2016-04-12T09:37:00Z">
          <w:pPr>
            <w:jc w:val="both"/>
          </w:pPr>
        </w:pPrChange>
      </w:pPr>
      <w:r w:rsidRPr="003F44A7">
        <w:rPr>
          <w:rFonts w:ascii="Times New Roman" w:hAnsi="Times New Roman" w:cs="Times New Roman"/>
          <w:sz w:val="24"/>
          <w:szCs w:val="24"/>
          <w:rPrChange w:id="1696" w:author="MIŠÍK Martin" w:date="2016-04-11T15:07:00Z">
            <w:rPr/>
          </w:rPrChange>
        </w:rPr>
        <w:t xml:space="preserve">Lednické </w:t>
      </w:r>
    </w:p>
    <w:p w:rsidR="00D144CE" w:rsidRPr="003F44A7" w:rsidDel="00323CEA" w:rsidRDefault="00D144CE">
      <w:pPr>
        <w:spacing w:after="0" w:line="240" w:lineRule="auto"/>
        <w:ind w:left="1416"/>
        <w:jc w:val="both"/>
        <w:rPr>
          <w:del w:id="1697" w:author="Admin" w:date="2015-09-17T15:27:00Z"/>
          <w:rFonts w:ascii="Times New Roman" w:hAnsi="Times New Roman" w:cs="Times New Roman"/>
          <w:sz w:val="24"/>
          <w:szCs w:val="24"/>
          <w:rPrChange w:id="1698" w:author="MIŠÍK Martin" w:date="2016-04-11T15:07:00Z">
            <w:rPr>
              <w:del w:id="1699" w:author="Admin" w:date="2015-09-17T15:27:00Z"/>
            </w:rPr>
          </w:rPrChange>
        </w:rPr>
        <w:pPrChange w:id="1700" w:author="MIŠÍK Martin" w:date="2016-04-12T09:37:00Z">
          <w:pPr>
            <w:jc w:val="both"/>
          </w:pPr>
        </w:pPrChange>
      </w:pPr>
      <w:r w:rsidRPr="003F44A7">
        <w:rPr>
          <w:rFonts w:ascii="Times New Roman" w:hAnsi="Times New Roman" w:cs="Times New Roman"/>
          <w:sz w:val="24"/>
          <w:szCs w:val="24"/>
          <w:rPrChange w:id="1701" w:author="MIŠÍK Martin" w:date="2016-04-11T15:07:00Z">
            <w:rPr/>
          </w:rPrChange>
        </w:rPr>
        <w:t xml:space="preserve">Rovne je možné iba vtedy, ak je rovnošata po dobe stanovenej životnosti a je z nej </w:t>
      </w:r>
    </w:p>
    <w:p w:rsidR="00D144CE" w:rsidRPr="003F44A7" w:rsidDel="00323CEA" w:rsidRDefault="00D144CE">
      <w:pPr>
        <w:spacing w:after="0" w:line="240" w:lineRule="auto"/>
        <w:ind w:left="1416"/>
        <w:jc w:val="both"/>
        <w:rPr>
          <w:del w:id="1702" w:author="Admin" w:date="2015-09-17T15:27:00Z"/>
          <w:rFonts w:ascii="Times New Roman" w:hAnsi="Times New Roman" w:cs="Times New Roman"/>
          <w:sz w:val="24"/>
          <w:szCs w:val="24"/>
          <w:rPrChange w:id="1703" w:author="MIŠÍK Martin" w:date="2016-04-11T15:07:00Z">
            <w:rPr>
              <w:del w:id="1704" w:author="Admin" w:date="2015-09-17T15:27:00Z"/>
            </w:rPr>
          </w:rPrChange>
        </w:rPr>
        <w:pPrChange w:id="1705" w:author="MIŠÍK Martin" w:date="2016-04-12T09:37:00Z">
          <w:pPr>
            <w:jc w:val="both"/>
          </w:pPr>
        </w:pPrChange>
      </w:pPr>
      <w:r w:rsidRPr="003F44A7">
        <w:rPr>
          <w:rFonts w:ascii="Times New Roman" w:hAnsi="Times New Roman" w:cs="Times New Roman"/>
          <w:sz w:val="24"/>
          <w:szCs w:val="24"/>
          <w:rPrChange w:id="1706" w:author="MIŠÍK Martin" w:date="2016-04-11T15:07:00Z">
            <w:rPr/>
          </w:rPrChange>
        </w:rPr>
        <w:t xml:space="preserve">odstránený nápis „OBECNÁ POLÍCIA“ a kruhový znak Obecnej polície Lednické </w:t>
      </w:r>
    </w:p>
    <w:p w:rsidR="00726034" w:rsidRDefault="00D144CE">
      <w:pPr>
        <w:spacing w:after="0" w:line="240" w:lineRule="auto"/>
        <w:ind w:left="1416"/>
        <w:jc w:val="both"/>
        <w:rPr>
          <w:ins w:id="1707" w:author="MIŠÍK Martin" w:date="2016-04-12T09:54:00Z"/>
          <w:rFonts w:ascii="Times New Roman" w:hAnsi="Times New Roman" w:cs="Times New Roman"/>
          <w:sz w:val="24"/>
          <w:szCs w:val="24"/>
        </w:rPr>
        <w:pPrChange w:id="1708" w:author="MIŠÍK Martin" w:date="2016-04-12T09:37:00Z">
          <w:pPr>
            <w:jc w:val="both"/>
          </w:pPr>
        </w:pPrChange>
      </w:pPr>
      <w:r w:rsidRPr="003F44A7">
        <w:rPr>
          <w:rFonts w:ascii="Times New Roman" w:hAnsi="Times New Roman" w:cs="Times New Roman"/>
          <w:sz w:val="24"/>
          <w:szCs w:val="24"/>
          <w:rPrChange w:id="1709" w:author="MIŠÍK Martin" w:date="2016-04-11T15:07:00Z">
            <w:rPr/>
          </w:rPrChange>
        </w:rPr>
        <w:t>Rovne a je neupotrebiteľná pre výkon ďalšej služby.</w:t>
      </w:r>
    </w:p>
    <w:p w:rsidR="00D144CE" w:rsidRPr="003F44A7" w:rsidDel="00413AFD" w:rsidRDefault="00D144CE">
      <w:pPr>
        <w:numPr>
          <w:ilvl w:val="1"/>
          <w:numId w:val="1"/>
        </w:numPr>
        <w:spacing w:after="0" w:line="240" w:lineRule="auto"/>
        <w:jc w:val="both"/>
        <w:rPr>
          <w:del w:id="1710" w:author="MIŠÍK Martin" w:date="2016-04-12T09:37:00Z"/>
          <w:rFonts w:ascii="Times New Roman" w:hAnsi="Times New Roman" w:cs="Times New Roman"/>
          <w:sz w:val="24"/>
          <w:szCs w:val="24"/>
          <w:rPrChange w:id="1711" w:author="MIŠÍK Martin" w:date="2016-04-11T15:07:00Z">
            <w:rPr>
              <w:del w:id="1712" w:author="MIŠÍK Martin" w:date="2016-04-12T09:37:00Z"/>
            </w:rPr>
          </w:rPrChange>
        </w:rPr>
        <w:pPrChange w:id="1713" w:author="MIŠÍK Martin" w:date="2016-04-12T09:37:00Z">
          <w:pPr>
            <w:jc w:val="both"/>
          </w:pPr>
        </w:pPrChange>
      </w:pPr>
      <w:del w:id="1714" w:author="MIŠÍK Martin" w:date="2016-04-12T09:37:00Z">
        <w:r w:rsidRPr="003F44A7" w:rsidDel="00726034">
          <w:rPr>
            <w:rFonts w:ascii="Times New Roman" w:hAnsi="Times New Roman" w:cs="Times New Roman"/>
            <w:sz w:val="24"/>
            <w:szCs w:val="24"/>
            <w:rPrChange w:id="1715" w:author="MIŠÍK Martin" w:date="2016-04-11T15:07:00Z">
              <w:rPr/>
            </w:rPrChange>
          </w:rPr>
          <w:lastRenderedPageBreak/>
          <w:delText xml:space="preserve"> </w:delText>
        </w:r>
      </w:del>
    </w:p>
    <w:p w:rsidR="00726034" w:rsidRDefault="00D144CE">
      <w:pPr>
        <w:numPr>
          <w:ilvl w:val="1"/>
          <w:numId w:val="1"/>
        </w:numPr>
        <w:spacing w:after="0" w:line="240" w:lineRule="auto"/>
        <w:jc w:val="both"/>
        <w:rPr>
          <w:ins w:id="1716" w:author="MIŠÍK Martin" w:date="2016-04-12T09:37:00Z"/>
          <w:rFonts w:ascii="Times New Roman" w:hAnsi="Times New Roman" w:cs="Times New Roman"/>
          <w:sz w:val="24"/>
          <w:szCs w:val="24"/>
        </w:rPr>
        <w:pPrChange w:id="1717" w:author="MIŠÍK Martin" w:date="2016-04-12T09:37:00Z">
          <w:pPr>
            <w:jc w:val="both"/>
          </w:pPr>
        </w:pPrChange>
      </w:pPr>
      <w:del w:id="1718" w:author="MIŠÍK Martin" w:date="2016-04-12T09:37:00Z">
        <w:r w:rsidRPr="003F44A7" w:rsidDel="00413AFD">
          <w:rPr>
            <w:rFonts w:ascii="Times New Roman" w:hAnsi="Times New Roman" w:cs="Times New Roman"/>
            <w:sz w:val="24"/>
            <w:szCs w:val="24"/>
            <w:rPrChange w:id="1719" w:author="MIŠÍK Martin" w:date="2016-04-11T15:07:00Z">
              <w:rPr/>
            </w:rPrChange>
          </w:rPr>
          <w:delText xml:space="preserve">13.12. </w:delText>
        </w:r>
      </w:del>
      <w:r w:rsidRPr="003F44A7">
        <w:rPr>
          <w:rFonts w:ascii="Times New Roman" w:hAnsi="Times New Roman" w:cs="Times New Roman"/>
          <w:sz w:val="24"/>
          <w:szCs w:val="24"/>
          <w:rPrChange w:id="1720" w:author="MIŠÍK Martin" w:date="2016-04-11T15:07:00Z">
            <w:rPr/>
          </w:rPrChange>
        </w:rPr>
        <w:t xml:space="preserve">Za rovnošaty, ktoré sú po dobe životnosti, dostanú príslušníci Obecnej polície </w:t>
      </w:r>
    </w:p>
    <w:p w:rsidR="00D144CE" w:rsidRDefault="00D144CE">
      <w:pPr>
        <w:spacing w:after="0" w:line="240" w:lineRule="auto"/>
        <w:ind w:left="1416"/>
        <w:jc w:val="both"/>
        <w:rPr>
          <w:ins w:id="1721" w:author="MIŠÍK Martin" w:date="2016-04-12T09:37:00Z"/>
          <w:rFonts w:ascii="Times New Roman" w:hAnsi="Times New Roman" w:cs="Times New Roman"/>
          <w:sz w:val="24"/>
          <w:szCs w:val="24"/>
        </w:rPr>
        <w:pPrChange w:id="1722" w:author="MIŠÍK Martin" w:date="2016-04-12T09:37:00Z">
          <w:pPr>
            <w:jc w:val="both"/>
          </w:pPr>
        </w:pPrChange>
      </w:pPr>
      <w:r w:rsidRPr="003F44A7">
        <w:rPr>
          <w:rFonts w:ascii="Times New Roman" w:hAnsi="Times New Roman" w:cs="Times New Roman"/>
          <w:sz w:val="24"/>
          <w:szCs w:val="24"/>
          <w:rPrChange w:id="1723" w:author="MIŠÍK Martin" w:date="2016-04-11T15:07:00Z">
            <w:rPr/>
          </w:rPrChange>
        </w:rPr>
        <w:t xml:space="preserve">Lednické Rovne nové rovnošaty, ak to schválený rozpočet </w:t>
      </w:r>
      <w:proofErr w:type="spellStart"/>
      <w:r w:rsidRPr="003F44A7">
        <w:rPr>
          <w:rFonts w:ascii="Times New Roman" w:hAnsi="Times New Roman" w:cs="Times New Roman"/>
          <w:sz w:val="24"/>
          <w:szCs w:val="24"/>
          <w:rPrChange w:id="1724" w:author="MIŠÍK Martin" w:date="2016-04-11T15:07:00Z">
            <w:rPr/>
          </w:rPrChange>
        </w:rPr>
        <w:t>ObP</w:t>
      </w:r>
      <w:proofErr w:type="spellEnd"/>
      <w:r w:rsidRPr="003F44A7">
        <w:rPr>
          <w:rFonts w:ascii="Times New Roman" w:hAnsi="Times New Roman" w:cs="Times New Roman"/>
          <w:sz w:val="24"/>
          <w:szCs w:val="24"/>
          <w:rPrChange w:id="1725" w:author="MIŠÍK Martin" w:date="2016-04-11T15:07:00Z">
            <w:rPr/>
          </w:rPrChange>
        </w:rPr>
        <w:t xml:space="preserve"> Lednické Rovne dovolí. Používanie rovnošaty, </w:t>
      </w:r>
      <w:del w:id="1726" w:author="MIŠÍK Martin" w:date="2016-04-12T09:54:00Z">
        <w:r w:rsidRPr="003F44A7" w:rsidDel="00AD7EA8">
          <w:rPr>
            <w:rFonts w:ascii="Times New Roman" w:hAnsi="Times New Roman" w:cs="Times New Roman"/>
            <w:sz w:val="24"/>
            <w:szCs w:val="24"/>
            <w:rPrChange w:id="1727" w:author="MIŠÍK Martin" w:date="2016-04-11T15:07:00Z">
              <w:rPr/>
            </w:rPrChange>
          </w:rPr>
          <w:delText>výstrojnych</w:delText>
        </w:r>
      </w:del>
      <w:ins w:id="1728" w:author="MIŠÍK Martin" w:date="2016-04-12T09:54:00Z">
        <w:r w:rsidR="00AD7EA8" w:rsidRPr="003F44A7">
          <w:rPr>
            <w:rFonts w:ascii="Times New Roman" w:hAnsi="Times New Roman" w:cs="Times New Roman"/>
            <w:sz w:val="24"/>
            <w:szCs w:val="24"/>
          </w:rPr>
          <w:t>výstrojných</w:t>
        </w:r>
      </w:ins>
      <w:r w:rsidRPr="003F44A7">
        <w:rPr>
          <w:rFonts w:ascii="Times New Roman" w:hAnsi="Times New Roman" w:cs="Times New Roman"/>
          <w:sz w:val="24"/>
          <w:szCs w:val="24"/>
          <w:rPrChange w:id="1729" w:author="MIŠÍK Martin" w:date="2016-04-11T15:07:00Z">
            <w:rPr/>
          </w:rPrChange>
        </w:rPr>
        <w:t xml:space="preserve"> súčastí, doplnkov ako aj doba životnosti budú upravené v Zásadách </w:t>
      </w:r>
      <w:proofErr w:type="spellStart"/>
      <w:r w:rsidRPr="003F44A7">
        <w:rPr>
          <w:rFonts w:ascii="Times New Roman" w:hAnsi="Times New Roman" w:cs="Times New Roman"/>
          <w:sz w:val="24"/>
          <w:szCs w:val="24"/>
          <w:rPrChange w:id="1730" w:author="MIŠÍK Martin" w:date="2016-04-11T15:07:00Z">
            <w:rPr/>
          </w:rPrChange>
        </w:rPr>
        <w:t>vystrojovania</w:t>
      </w:r>
      <w:proofErr w:type="spellEnd"/>
      <w:r w:rsidRPr="003F44A7">
        <w:rPr>
          <w:rFonts w:ascii="Times New Roman" w:hAnsi="Times New Roman" w:cs="Times New Roman"/>
          <w:sz w:val="24"/>
          <w:szCs w:val="24"/>
          <w:rPrChange w:id="1731" w:author="MIŠÍK Martin" w:date="2016-04-11T15:07:00Z">
            <w:rPr/>
          </w:rPrChange>
        </w:rPr>
        <w:t xml:space="preserve"> príslušníkov Obecnej polície v Lednických Rovniach. </w:t>
      </w:r>
    </w:p>
    <w:p w:rsidR="00726034" w:rsidRDefault="00726034">
      <w:pPr>
        <w:spacing w:after="0" w:line="240" w:lineRule="auto"/>
        <w:ind w:left="1416"/>
        <w:jc w:val="both"/>
        <w:rPr>
          <w:ins w:id="1732" w:author="MIŠÍK Martin" w:date="2016-04-12T09:54:00Z"/>
          <w:rFonts w:ascii="Times New Roman" w:hAnsi="Times New Roman" w:cs="Times New Roman"/>
          <w:sz w:val="24"/>
          <w:szCs w:val="24"/>
        </w:rPr>
        <w:pPrChange w:id="1733" w:author="MIŠÍK Martin" w:date="2016-04-12T09:37:00Z">
          <w:pPr>
            <w:jc w:val="both"/>
          </w:pPr>
        </w:pPrChange>
      </w:pPr>
    </w:p>
    <w:p w:rsidR="00AD7EA8" w:rsidRPr="003F44A7" w:rsidRDefault="00AD7EA8">
      <w:pPr>
        <w:spacing w:after="0" w:line="240" w:lineRule="auto"/>
        <w:ind w:left="1416"/>
        <w:jc w:val="both"/>
        <w:rPr>
          <w:rFonts w:ascii="Times New Roman" w:hAnsi="Times New Roman" w:cs="Times New Roman"/>
          <w:sz w:val="24"/>
          <w:szCs w:val="24"/>
          <w:rPrChange w:id="1734" w:author="MIŠÍK Martin" w:date="2016-04-11T15:07:00Z">
            <w:rPr/>
          </w:rPrChange>
        </w:rPr>
        <w:pPrChange w:id="1735" w:author="MIŠÍK Martin" w:date="2016-04-12T09:37:00Z">
          <w:pPr>
            <w:jc w:val="both"/>
          </w:pPr>
        </w:pPrChange>
      </w:pPr>
    </w:p>
    <w:p w:rsidR="00D144CE" w:rsidDel="00AD7EA8" w:rsidRDefault="00D144CE">
      <w:pPr>
        <w:numPr>
          <w:ilvl w:val="0"/>
          <w:numId w:val="1"/>
        </w:numPr>
        <w:spacing w:after="0" w:line="240" w:lineRule="auto"/>
        <w:jc w:val="both"/>
        <w:rPr>
          <w:del w:id="1736" w:author="MIŠÍK Martin" w:date="2016-04-12T09:38:00Z"/>
          <w:rFonts w:ascii="Times New Roman" w:hAnsi="Times New Roman" w:cs="Times New Roman"/>
          <w:b/>
          <w:bCs/>
          <w:sz w:val="24"/>
          <w:szCs w:val="24"/>
        </w:rPr>
        <w:pPrChange w:id="1737" w:author="MIŠÍK Martin" w:date="2016-04-12T09:38:00Z">
          <w:pPr>
            <w:jc w:val="both"/>
          </w:pPr>
        </w:pPrChange>
      </w:pPr>
      <w:del w:id="1738" w:author="MIŠÍK Martin" w:date="2016-04-12T09:38:00Z">
        <w:r w:rsidRPr="003F44A7" w:rsidDel="00726034">
          <w:rPr>
            <w:rFonts w:ascii="Times New Roman" w:hAnsi="Times New Roman" w:cs="Times New Roman"/>
            <w:b/>
            <w:bCs/>
            <w:sz w:val="24"/>
            <w:szCs w:val="24"/>
            <w:rPrChange w:id="1739" w:author="MIŠÍK Martin" w:date="2016-04-11T15:07:00Z">
              <w:rPr>
                <w:b/>
                <w:bCs/>
              </w:rPr>
            </w:rPrChange>
          </w:rPr>
          <w:delText xml:space="preserve">14. </w:delText>
        </w:r>
      </w:del>
      <w:r w:rsidRPr="003F44A7">
        <w:rPr>
          <w:rFonts w:ascii="Times New Roman" w:hAnsi="Times New Roman" w:cs="Times New Roman"/>
          <w:b/>
          <w:bCs/>
          <w:sz w:val="24"/>
          <w:szCs w:val="24"/>
          <w:rPrChange w:id="1740" w:author="MIŠÍK Martin" w:date="2016-04-11T15:07:00Z">
            <w:rPr>
              <w:b/>
              <w:bCs/>
            </w:rPr>
          </w:rPrChange>
        </w:rPr>
        <w:t xml:space="preserve">Záverečné ustanovenie </w:t>
      </w:r>
    </w:p>
    <w:p w:rsidR="00AD7EA8" w:rsidRPr="00726034" w:rsidRDefault="00AD7EA8">
      <w:pPr>
        <w:numPr>
          <w:ilvl w:val="0"/>
          <w:numId w:val="1"/>
        </w:numPr>
        <w:spacing w:after="0" w:line="240" w:lineRule="auto"/>
        <w:jc w:val="both"/>
        <w:rPr>
          <w:ins w:id="1741" w:author="MIŠÍK Martin" w:date="2016-04-12T09:54:00Z"/>
          <w:rFonts w:ascii="Times New Roman" w:hAnsi="Times New Roman" w:cs="Times New Roman"/>
          <w:b/>
          <w:bCs/>
          <w:sz w:val="24"/>
          <w:szCs w:val="24"/>
          <w:rPrChange w:id="1742" w:author="MIŠÍK Martin" w:date="2016-04-12T09:38:00Z">
            <w:rPr>
              <w:ins w:id="1743" w:author="MIŠÍK Martin" w:date="2016-04-12T09:54:00Z"/>
              <w:rFonts w:ascii="Times New Roman" w:hAnsi="Times New Roman" w:cs="Times New Roman"/>
              <w:sz w:val="24"/>
              <w:szCs w:val="24"/>
            </w:rPr>
          </w:rPrChange>
        </w:rPr>
        <w:pPrChange w:id="1744" w:author="MIŠÍK Martin" w:date="2016-04-12T09:38:00Z">
          <w:pPr>
            <w:jc w:val="both"/>
          </w:pPr>
        </w:pPrChange>
      </w:pPr>
    </w:p>
    <w:p w:rsidR="00726034" w:rsidRPr="00726034" w:rsidRDefault="00726034">
      <w:pPr>
        <w:spacing w:after="0" w:line="240" w:lineRule="auto"/>
        <w:ind w:left="720"/>
        <w:jc w:val="both"/>
        <w:rPr>
          <w:ins w:id="1745" w:author="MIŠÍK Martin" w:date="2016-04-12T09:38:00Z"/>
          <w:rFonts w:ascii="Times New Roman" w:hAnsi="Times New Roman" w:cs="Times New Roman"/>
          <w:b/>
          <w:bCs/>
          <w:sz w:val="24"/>
          <w:szCs w:val="24"/>
          <w:rPrChange w:id="1746" w:author="MIŠÍK Martin" w:date="2016-04-12T09:38:00Z">
            <w:rPr>
              <w:ins w:id="1747" w:author="MIŠÍK Martin" w:date="2016-04-12T09:38:00Z"/>
            </w:rPr>
          </w:rPrChange>
        </w:rPr>
        <w:pPrChange w:id="1748" w:author="MIŠÍK Martin" w:date="2016-04-12T09:54:00Z">
          <w:pPr>
            <w:jc w:val="both"/>
          </w:pPr>
        </w:pPrChange>
      </w:pPr>
    </w:p>
    <w:p w:rsidR="00726034" w:rsidRDefault="00D144CE">
      <w:pPr>
        <w:numPr>
          <w:ilvl w:val="1"/>
          <w:numId w:val="1"/>
        </w:numPr>
        <w:spacing w:after="0" w:line="240" w:lineRule="auto"/>
        <w:jc w:val="both"/>
        <w:rPr>
          <w:ins w:id="1749" w:author="MIŠÍK Martin" w:date="2016-04-12T09:38:00Z"/>
          <w:rFonts w:ascii="Times New Roman" w:hAnsi="Times New Roman" w:cs="Times New Roman"/>
          <w:sz w:val="24"/>
          <w:szCs w:val="24"/>
        </w:rPr>
        <w:pPrChange w:id="1750" w:author="MIŠÍK Martin" w:date="2016-04-12T09:38:00Z">
          <w:pPr>
            <w:jc w:val="both"/>
          </w:pPr>
        </w:pPrChange>
      </w:pPr>
      <w:del w:id="1751" w:author="MIŠÍK Martin" w:date="2016-04-12T09:38:00Z">
        <w:r w:rsidRPr="00726034" w:rsidDel="00726034">
          <w:rPr>
            <w:rFonts w:ascii="Times New Roman" w:hAnsi="Times New Roman" w:cs="Times New Roman"/>
            <w:sz w:val="24"/>
            <w:szCs w:val="24"/>
            <w:rPrChange w:id="1752" w:author="MIŠÍK Martin" w:date="2016-04-12T09:38:00Z">
              <w:rPr/>
            </w:rPrChange>
          </w:rPr>
          <w:delText xml:space="preserve">14.1 </w:delText>
        </w:r>
      </w:del>
      <w:r w:rsidRPr="00726034">
        <w:rPr>
          <w:rFonts w:ascii="Times New Roman" w:hAnsi="Times New Roman" w:cs="Times New Roman"/>
          <w:sz w:val="24"/>
          <w:szCs w:val="24"/>
          <w:rPrChange w:id="1753" w:author="MIŠÍK Martin" w:date="2016-04-12T09:38:00Z">
            <w:rPr/>
          </w:rPrChange>
        </w:rPr>
        <w:t xml:space="preserve">Oprávnenia a ďalšie povinnosti príslušníkov obecnej polície sú upravené </w:t>
      </w:r>
    </w:p>
    <w:p w:rsidR="00D144CE" w:rsidRPr="00726034" w:rsidDel="00323CEA" w:rsidRDefault="00D144CE">
      <w:pPr>
        <w:spacing w:after="0" w:line="240" w:lineRule="auto"/>
        <w:ind w:left="1128" w:firstLine="288"/>
        <w:jc w:val="both"/>
        <w:rPr>
          <w:del w:id="1754" w:author="Admin" w:date="2015-09-17T15:27:00Z"/>
          <w:rFonts w:ascii="Times New Roman" w:hAnsi="Times New Roman" w:cs="Times New Roman"/>
          <w:sz w:val="24"/>
          <w:szCs w:val="24"/>
          <w:rPrChange w:id="1755" w:author="MIŠÍK Martin" w:date="2016-04-12T09:38:00Z">
            <w:rPr>
              <w:del w:id="1756" w:author="Admin" w:date="2015-09-17T15:27:00Z"/>
            </w:rPr>
          </w:rPrChange>
        </w:rPr>
        <w:pPrChange w:id="1757" w:author="MIŠÍK Martin" w:date="2016-04-12T09:38:00Z">
          <w:pPr>
            <w:jc w:val="both"/>
          </w:pPr>
        </w:pPrChange>
      </w:pPr>
      <w:r w:rsidRPr="00726034">
        <w:rPr>
          <w:rFonts w:ascii="Times New Roman" w:hAnsi="Times New Roman" w:cs="Times New Roman"/>
          <w:sz w:val="24"/>
          <w:szCs w:val="24"/>
          <w:rPrChange w:id="1758" w:author="MIŠÍK Martin" w:date="2016-04-12T09:38:00Z">
            <w:rPr/>
          </w:rPrChange>
        </w:rPr>
        <w:t xml:space="preserve">Zákonom </w:t>
      </w:r>
    </w:p>
    <w:p w:rsidR="00726034" w:rsidRDefault="00D144CE">
      <w:pPr>
        <w:spacing w:after="0" w:line="240" w:lineRule="auto"/>
        <w:ind w:left="1416"/>
        <w:jc w:val="both"/>
        <w:rPr>
          <w:ins w:id="1759" w:author="MIŠÍK Martin" w:date="2016-04-12T09:54:00Z"/>
          <w:rFonts w:ascii="Times New Roman" w:hAnsi="Times New Roman" w:cs="Times New Roman"/>
          <w:sz w:val="24"/>
          <w:szCs w:val="24"/>
        </w:rPr>
        <w:pPrChange w:id="1760" w:author="MIŠÍK Martin" w:date="2016-04-12T09:38:00Z">
          <w:pPr>
            <w:jc w:val="both"/>
          </w:pPr>
        </w:pPrChange>
      </w:pPr>
      <w:r w:rsidRPr="003F44A7">
        <w:rPr>
          <w:rFonts w:ascii="Times New Roman" w:hAnsi="Times New Roman" w:cs="Times New Roman"/>
          <w:sz w:val="24"/>
          <w:szCs w:val="24"/>
          <w:rPrChange w:id="1761" w:author="MIŠÍK Martin" w:date="2016-04-11T15:07:00Z">
            <w:rPr/>
          </w:rPrChange>
        </w:rPr>
        <w:t>NR SR č. 564/ 1991 Zb. o obecnej polícii v platnom znení.</w:t>
      </w:r>
    </w:p>
    <w:p w:rsidR="00AD7EA8" w:rsidRDefault="00AD7EA8">
      <w:pPr>
        <w:spacing w:after="0" w:line="240" w:lineRule="auto"/>
        <w:ind w:left="1416"/>
        <w:jc w:val="both"/>
        <w:rPr>
          <w:ins w:id="1762" w:author="MIŠÍK Martin" w:date="2016-04-12T09:39:00Z"/>
          <w:rFonts w:ascii="Times New Roman" w:hAnsi="Times New Roman" w:cs="Times New Roman"/>
          <w:sz w:val="24"/>
          <w:szCs w:val="24"/>
        </w:rPr>
        <w:pPrChange w:id="1763" w:author="MIŠÍK Martin" w:date="2016-04-12T09:38:00Z">
          <w:pPr>
            <w:jc w:val="both"/>
          </w:pPr>
        </w:pPrChange>
      </w:pPr>
    </w:p>
    <w:p w:rsidR="00D144CE" w:rsidRPr="003F44A7" w:rsidDel="00323CEA" w:rsidRDefault="00D144CE">
      <w:pPr>
        <w:numPr>
          <w:ilvl w:val="1"/>
          <w:numId w:val="1"/>
        </w:numPr>
        <w:spacing w:after="0" w:line="240" w:lineRule="auto"/>
        <w:jc w:val="both"/>
        <w:rPr>
          <w:del w:id="1764" w:author="Admin" w:date="2015-09-17T15:27:00Z"/>
          <w:rFonts w:ascii="Times New Roman" w:hAnsi="Times New Roman" w:cs="Times New Roman"/>
          <w:sz w:val="24"/>
          <w:szCs w:val="24"/>
          <w:rPrChange w:id="1765" w:author="MIŠÍK Martin" w:date="2016-04-11T15:07:00Z">
            <w:rPr>
              <w:del w:id="1766" w:author="Admin" w:date="2015-09-17T15:27:00Z"/>
            </w:rPr>
          </w:rPrChange>
        </w:rPr>
        <w:pPrChange w:id="1767" w:author="MIŠÍK Martin" w:date="2016-04-12T09:39:00Z">
          <w:pPr>
            <w:jc w:val="both"/>
          </w:pPr>
        </w:pPrChange>
      </w:pPr>
      <w:del w:id="1768" w:author="MIŠÍK Martin" w:date="2016-04-12T09:39:00Z">
        <w:r w:rsidRPr="003F44A7" w:rsidDel="00726034">
          <w:rPr>
            <w:rFonts w:ascii="Times New Roman" w:hAnsi="Times New Roman" w:cs="Times New Roman"/>
            <w:sz w:val="24"/>
            <w:szCs w:val="24"/>
            <w:rPrChange w:id="1769" w:author="MIŠÍK Martin" w:date="2016-04-11T15:07:00Z">
              <w:rPr/>
            </w:rPrChange>
          </w:rPr>
          <w:delText xml:space="preserve"> </w:delText>
        </w:r>
      </w:del>
      <w:r w:rsidRPr="003F44A7">
        <w:rPr>
          <w:rFonts w:ascii="Times New Roman" w:hAnsi="Times New Roman" w:cs="Times New Roman"/>
          <w:sz w:val="24"/>
          <w:szCs w:val="24"/>
          <w:rPrChange w:id="1770" w:author="MIŠÍK Martin" w:date="2016-04-11T15:07:00Z">
            <w:rPr/>
          </w:rPrChange>
        </w:rPr>
        <w:t xml:space="preserve">Spoluprácu obecnej polície </w:t>
      </w:r>
    </w:p>
    <w:p w:rsidR="00726034" w:rsidRDefault="00D144CE">
      <w:pPr>
        <w:numPr>
          <w:ilvl w:val="1"/>
          <w:numId w:val="1"/>
        </w:numPr>
        <w:spacing w:after="0" w:line="240" w:lineRule="auto"/>
        <w:jc w:val="both"/>
        <w:rPr>
          <w:ins w:id="1771" w:author="MIŠÍK Martin" w:date="2016-04-12T09:39:00Z"/>
          <w:rFonts w:ascii="Times New Roman" w:hAnsi="Times New Roman" w:cs="Times New Roman"/>
          <w:sz w:val="24"/>
          <w:szCs w:val="24"/>
        </w:rPr>
        <w:pPrChange w:id="1772" w:author="MIŠÍK Martin" w:date="2016-04-12T09:39:00Z">
          <w:pPr>
            <w:jc w:val="both"/>
          </w:pPr>
        </w:pPrChange>
      </w:pPr>
      <w:r w:rsidRPr="003F44A7">
        <w:rPr>
          <w:rFonts w:ascii="Times New Roman" w:hAnsi="Times New Roman" w:cs="Times New Roman"/>
          <w:sz w:val="24"/>
          <w:szCs w:val="24"/>
          <w:rPrChange w:id="1773" w:author="MIŠÍK Martin" w:date="2016-04-11T15:07:00Z">
            <w:rPr/>
          </w:rPrChange>
        </w:rPr>
        <w:t xml:space="preserve">s inými orgánmi upravuje § 24 a evidenciami </w:t>
      </w:r>
    </w:p>
    <w:p w:rsidR="00D144CE" w:rsidRPr="003F44A7" w:rsidDel="00323CEA" w:rsidRDefault="00D144CE">
      <w:pPr>
        <w:spacing w:after="0" w:line="240" w:lineRule="auto"/>
        <w:ind w:left="1128" w:firstLine="288"/>
        <w:jc w:val="both"/>
        <w:rPr>
          <w:del w:id="1774" w:author="Admin" w:date="2015-09-17T15:27:00Z"/>
          <w:rFonts w:ascii="Times New Roman" w:hAnsi="Times New Roman" w:cs="Times New Roman"/>
          <w:sz w:val="24"/>
          <w:szCs w:val="24"/>
          <w:rPrChange w:id="1775" w:author="MIŠÍK Martin" w:date="2016-04-11T15:07:00Z">
            <w:rPr>
              <w:del w:id="1776" w:author="Admin" w:date="2015-09-17T15:27:00Z"/>
            </w:rPr>
          </w:rPrChange>
        </w:rPr>
        <w:pPrChange w:id="1777" w:author="MIŠÍK Martin" w:date="2016-04-12T09:39:00Z">
          <w:pPr>
            <w:jc w:val="both"/>
          </w:pPr>
        </w:pPrChange>
      </w:pPr>
      <w:r w:rsidRPr="003F44A7">
        <w:rPr>
          <w:rFonts w:ascii="Times New Roman" w:hAnsi="Times New Roman" w:cs="Times New Roman"/>
          <w:sz w:val="24"/>
          <w:szCs w:val="24"/>
          <w:rPrChange w:id="1778" w:author="MIŠÍK Martin" w:date="2016-04-11T15:07:00Z">
            <w:rPr/>
          </w:rPrChange>
        </w:rPr>
        <w:t xml:space="preserve">vedenými MV SR § 26 Zákona NR SR </w:t>
      </w:r>
    </w:p>
    <w:p w:rsidR="00726034" w:rsidRDefault="00D144CE">
      <w:pPr>
        <w:spacing w:after="0" w:line="240" w:lineRule="auto"/>
        <w:ind w:left="1416"/>
        <w:jc w:val="both"/>
        <w:rPr>
          <w:ins w:id="1779" w:author="MIŠÍK Martin" w:date="2016-04-12T09:54:00Z"/>
        </w:rPr>
        <w:pPrChange w:id="1780" w:author="MIŠÍK Martin" w:date="2016-04-12T09:42:00Z">
          <w:pPr>
            <w:pStyle w:val="Default"/>
            <w:ind w:left="720"/>
            <w:jc w:val="both"/>
          </w:pPr>
        </w:pPrChange>
      </w:pPr>
      <w:r w:rsidRPr="003F44A7">
        <w:rPr>
          <w:rFonts w:ascii="Times New Roman" w:hAnsi="Times New Roman" w:cs="Times New Roman"/>
          <w:sz w:val="24"/>
          <w:szCs w:val="24"/>
          <w:rPrChange w:id="1781" w:author="MIŠÍK Martin" w:date="2016-04-11T15:07:00Z">
            <w:rPr/>
          </w:rPrChange>
        </w:rPr>
        <w:t xml:space="preserve">č. 564/ 1991 Zb. o obecnej polícii v znení zmien a doplnkov. </w:t>
      </w:r>
    </w:p>
    <w:p w:rsidR="00AD7EA8" w:rsidRDefault="00AD7EA8">
      <w:pPr>
        <w:spacing w:after="0" w:line="240" w:lineRule="auto"/>
        <w:ind w:left="1416"/>
        <w:jc w:val="both"/>
        <w:rPr>
          <w:ins w:id="1782" w:author="MIŠÍK Martin" w:date="2016-04-12T09:42:00Z"/>
        </w:rPr>
        <w:pPrChange w:id="1783" w:author="MIŠÍK Martin" w:date="2016-04-12T09:42:00Z">
          <w:pPr>
            <w:pStyle w:val="Default"/>
            <w:ind w:left="720"/>
            <w:jc w:val="both"/>
          </w:pPr>
        </w:pPrChange>
      </w:pPr>
    </w:p>
    <w:p w:rsidR="00726034" w:rsidRDefault="00726034">
      <w:pPr>
        <w:numPr>
          <w:ilvl w:val="1"/>
          <w:numId w:val="1"/>
        </w:numPr>
        <w:spacing w:after="0" w:line="240" w:lineRule="auto"/>
        <w:jc w:val="both"/>
        <w:rPr>
          <w:ins w:id="1784" w:author="MIŠÍK Martin" w:date="2016-04-12T09:42:00Z"/>
          <w:rFonts w:ascii="Times New Roman" w:hAnsi="Times New Roman" w:cs="Times New Roman"/>
          <w:sz w:val="24"/>
          <w:szCs w:val="24"/>
        </w:rPr>
        <w:pPrChange w:id="1785" w:author="MIŠÍK Martin" w:date="2016-04-12T09:42:00Z">
          <w:pPr>
            <w:spacing w:after="0" w:line="240" w:lineRule="auto"/>
            <w:ind w:firstLine="708"/>
          </w:pPr>
        </w:pPrChange>
      </w:pPr>
      <w:ins w:id="1786" w:author="MIŠÍK Martin" w:date="2016-04-12T09:42:00Z">
        <w:r w:rsidRPr="00726034">
          <w:rPr>
            <w:rFonts w:ascii="Times New Roman" w:hAnsi="Times New Roman" w:cs="Times New Roman"/>
            <w:sz w:val="24"/>
            <w:szCs w:val="24"/>
            <w:rPrChange w:id="1787" w:author="MIŠÍK Martin" w:date="2016-04-12T09:42:00Z">
              <w:rPr>
                <w:rFonts w:ascii="Times New Roman" w:hAnsi="Times New Roman" w:cs="Times New Roman"/>
              </w:rPr>
            </w:rPrChange>
          </w:rPr>
          <w:t xml:space="preserve">Dňom  účinnosti tohto  všeobecne  záväzného nariadenia sa ruší  Všeobecne </w:t>
        </w:r>
      </w:ins>
    </w:p>
    <w:p w:rsidR="00726034" w:rsidRDefault="00726034">
      <w:pPr>
        <w:spacing w:after="0" w:line="240" w:lineRule="auto"/>
        <w:ind w:left="1416"/>
        <w:jc w:val="both"/>
        <w:rPr>
          <w:ins w:id="1788" w:author="MIŠÍK Martin" w:date="2016-04-12T09:54:00Z"/>
          <w:rFonts w:ascii="Times New Roman" w:hAnsi="Times New Roman" w:cs="Times New Roman"/>
          <w:sz w:val="24"/>
          <w:szCs w:val="24"/>
        </w:rPr>
        <w:pPrChange w:id="1789" w:author="MIŠÍK Martin" w:date="2016-04-12T09:43:00Z">
          <w:pPr>
            <w:spacing w:after="0" w:line="240" w:lineRule="auto"/>
            <w:ind w:firstLine="708"/>
          </w:pPr>
        </w:pPrChange>
      </w:pPr>
      <w:ins w:id="1790" w:author="MIŠÍK Martin" w:date="2016-04-12T09:42:00Z">
        <w:r w:rsidRPr="00726034">
          <w:rPr>
            <w:rFonts w:ascii="Times New Roman" w:hAnsi="Times New Roman" w:cs="Times New Roman"/>
            <w:sz w:val="24"/>
            <w:szCs w:val="24"/>
            <w:rPrChange w:id="1791" w:author="MIŠÍK Martin" w:date="2016-04-12T09:42:00Z">
              <w:rPr>
                <w:rFonts w:ascii="Times New Roman" w:hAnsi="Times New Roman" w:cs="Times New Roman"/>
              </w:rPr>
            </w:rPrChange>
          </w:rPr>
          <w:t xml:space="preserve">záväzné </w:t>
        </w:r>
        <w:r w:rsidRPr="00726034">
          <w:rPr>
            <w:rFonts w:ascii="Times New Roman" w:hAnsi="Times New Roman" w:cs="Times New Roman"/>
            <w:sz w:val="24"/>
            <w:szCs w:val="24"/>
            <w:rPrChange w:id="1792" w:author="MIŠÍK Martin" w:date="2016-04-12T09:42:00Z">
              <w:rPr>
                <w:rFonts w:ascii="Times New Roman" w:hAnsi="Times New Roman"/>
                <w:sz w:val="24"/>
                <w:szCs w:val="24"/>
              </w:rPr>
            </w:rPrChange>
          </w:rPr>
          <w:t xml:space="preserve">nariadenie obce Lednické Rovne č. </w:t>
        </w:r>
        <w:r>
          <w:rPr>
            <w:rFonts w:ascii="Times New Roman" w:hAnsi="Times New Roman" w:cs="Times New Roman"/>
            <w:sz w:val="24"/>
            <w:szCs w:val="24"/>
          </w:rPr>
          <w:t xml:space="preserve">4/2007 zo dňa 13.11.2007 </w:t>
        </w:r>
      </w:ins>
      <w:ins w:id="1793" w:author="MIŠÍK Martin" w:date="2016-04-12T09:45:00Z">
        <w:r>
          <w:rPr>
            <w:rFonts w:ascii="Times New Roman" w:hAnsi="Times New Roman" w:cs="Times New Roman"/>
            <w:sz w:val="24"/>
            <w:szCs w:val="24"/>
          </w:rPr>
          <w:t>Štatút Obecnej polície</w:t>
        </w:r>
      </w:ins>
    </w:p>
    <w:p w:rsidR="00AD7EA8" w:rsidRDefault="00AD7EA8">
      <w:pPr>
        <w:spacing w:after="0" w:line="240" w:lineRule="auto"/>
        <w:ind w:left="1416"/>
        <w:jc w:val="both"/>
        <w:rPr>
          <w:ins w:id="1794" w:author="MIŠÍK Martin" w:date="2016-04-12T09:43:00Z"/>
          <w:rFonts w:ascii="Times New Roman" w:hAnsi="Times New Roman" w:cs="Times New Roman"/>
          <w:sz w:val="24"/>
          <w:szCs w:val="24"/>
        </w:rPr>
        <w:pPrChange w:id="1795" w:author="MIŠÍK Martin" w:date="2016-04-12T09:43:00Z">
          <w:pPr>
            <w:spacing w:after="0" w:line="240" w:lineRule="auto"/>
            <w:ind w:firstLine="708"/>
          </w:pPr>
        </w:pPrChange>
      </w:pPr>
    </w:p>
    <w:p w:rsidR="00726034" w:rsidRPr="00726034" w:rsidRDefault="00726034">
      <w:pPr>
        <w:numPr>
          <w:ilvl w:val="1"/>
          <w:numId w:val="1"/>
        </w:numPr>
        <w:spacing w:after="0" w:line="240" w:lineRule="auto"/>
        <w:jc w:val="both"/>
        <w:rPr>
          <w:ins w:id="1796" w:author="MIŠÍK Martin" w:date="2016-04-12T09:43:00Z"/>
          <w:rFonts w:ascii="Times New Roman" w:hAnsi="Times New Roman" w:cs="Times New Roman"/>
          <w:sz w:val="24"/>
          <w:szCs w:val="24"/>
          <w:rPrChange w:id="1797" w:author="MIŠÍK Martin" w:date="2016-04-12T09:43:00Z">
            <w:rPr>
              <w:ins w:id="1798" w:author="MIŠÍK Martin" w:date="2016-04-12T09:43:00Z"/>
              <w:rFonts w:ascii="Times New Roman" w:hAnsi="Times New Roman" w:cs="Times New Roman"/>
            </w:rPr>
          </w:rPrChange>
        </w:rPr>
        <w:pPrChange w:id="1799" w:author="MIŠÍK Martin" w:date="2016-04-12T09:43:00Z">
          <w:pPr>
            <w:spacing w:after="0" w:line="240" w:lineRule="auto"/>
            <w:ind w:firstLine="708"/>
          </w:pPr>
        </w:pPrChange>
      </w:pPr>
      <w:ins w:id="1800" w:author="MIŠÍK Martin" w:date="2016-04-12T09:43:00Z">
        <w:r w:rsidRPr="00FE41CE">
          <w:rPr>
            <w:rFonts w:ascii="Times New Roman" w:hAnsi="Times New Roman" w:cs="Times New Roman"/>
          </w:rPr>
          <w:t>Zmeny a  doplnky tohto  všeobecne záväzného  nariadenia s</w:t>
        </w:r>
        <w:r>
          <w:rPr>
            <w:rFonts w:ascii="Times New Roman" w:hAnsi="Times New Roman" w:cs="Times New Roman"/>
          </w:rPr>
          <w:t xml:space="preserve">chvaľuje Obecné </w:t>
        </w:r>
      </w:ins>
    </w:p>
    <w:p w:rsidR="00726034" w:rsidRDefault="00726034">
      <w:pPr>
        <w:spacing w:after="0" w:line="240" w:lineRule="auto"/>
        <w:ind w:left="1128" w:firstLine="288"/>
        <w:jc w:val="both"/>
        <w:rPr>
          <w:ins w:id="1801" w:author="MIŠÍK Martin" w:date="2016-04-12T09:54:00Z"/>
        </w:rPr>
        <w:pPrChange w:id="1802" w:author="MIŠÍK Martin" w:date="2016-04-12T09:43:00Z">
          <w:pPr>
            <w:pStyle w:val="Default"/>
            <w:ind w:left="720"/>
            <w:jc w:val="both"/>
          </w:pPr>
        </w:pPrChange>
      </w:pPr>
      <w:ins w:id="1803" w:author="MIŠÍK Martin" w:date="2016-04-12T09:43:00Z">
        <w:r>
          <w:rPr>
            <w:rFonts w:ascii="Times New Roman" w:hAnsi="Times New Roman" w:cs="Times New Roman"/>
          </w:rPr>
          <w:t>zastupiteľstvo.</w:t>
        </w:r>
      </w:ins>
    </w:p>
    <w:p w:rsidR="00AD7EA8" w:rsidRDefault="00AD7EA8">
      <w:pPr>
        <w:spacing w:after="0" w:line="240" w:lineRule="auto"/>
        <w:ind w:left="1128" w:firstLine="288"/>
        <w:jc w:val="both"/>
        <w:rPr>
          <w:ins w:id="1804" w:author="MIŠÍK Martin" w:date="2016-04-12T09:43:00Z"/>
        </w:rPr>
        <w:pPrChange w:id="1805" w:author="MIŠÍK Martin" w:date="2016-04-12T09:43:00Z">
          <w:pPr>
            <w:pStyle w:val="Default"/>
            <w:ind w:left="720"/>
            <w:jc w:val="both"/>
          </w:pPr>
        </w:pPrChange>
      </w:pPr>
    </w:p>
    <w:p w:rsidR="00726034" w:rsidRDefault="00726034">
      <w:pPr>
        <w:numPr>
          <w:ilvl w:val="1"/>
          <w:numId w:val="1"/>
        </w:numPr>
        <w:spacing w:after="0" w:line="240" w:lineRule="auto"/>
        <w:jc w:val="both"/>
        <w:rPr>
          <w:ins w:id="1806" w:author="MIŠÍK Martin" w:date="2016-04-12T09:43:00Z"/>
        </w:rPr>
        <w:pPrChange w:id="1807" w:author="MIŠÍK Martin" w:date="2016-04-12T09:43:00Z">
          <w:pPr>
            <w:pStyle w:val="Default"/>
            <w:ind w:left="720"/>
            <w:jc w:val="both"/>
          </w:pPr>
        </w:pPrChange>
      </w:pPr>
      <w:ins w:id="1808" w:author="MIŠÍK Martin" w:date="2016-04-12T09:43:00Z">
        <w:r w:rsidRPr="00FE41CE">
          <w:rPr>
            <w:rFonts w:ascii="Times New Roman" w:hAnsi="Times New Roman" w:cs="Times New Roman"/>
          </w:rPr>
          <w:t xml:space="preserve">Toto všeobecne záväzné nariadenie nadobúda účinnosť </w:t>
        </w:r>
        <w:r>
          <w:rPr>
            <w:rFonts w:ascii="Times New Roman" w:hAnsi="Times New Roman" w:cs="Times New Roman"/>
          </w:rPr>
          <w:t xml:space="preserve">schválením Obecného </w:t>
        </w:r>
      </w:ins>
    </w:p>
    <w:p w:rsidR="00726034" w:rsidRPr="00FE41CE" w:rsidRDefault="00726034">
      <w:pPr>
        <w:spacing w:after="0" w:line="240" w:lineRule="auto"/>
        <w:ind w:left="1128" w:firstLine="288"/>
        <w:jc w:val="both"/>
        <w:rPr>
          <w:ins w:id="1809" w:author="MIŠÍK Martin" w:date="2016-04-12T09:43:00Z"/>
        </w:rPr>
        <w:pPrChange w:id="1810" w:author="MIŠÍK Martin" w:date="2016-04-12T09:43:00Z">
          <w:pPr>
            <w:pStyle w:val="Default"/>
            <w:ind w:left="720"/>
            <w:jc w:val="both"/>
          </w:pPr>
        </w:pPrChange>
      </w:pPr>
      <w:ins w:id="1811" w:author="MIŠÍK Martin" w:date="2016-04-12T09:43:00Z">
        <w:r>
          <w:rPr>
            <w:rFonts w:ascii="Times New Roman" w:hAnsi="Times New Roman" w:cs="Times New Roman"/>
          </w:rPr>
          <w:t>zastupiteľstva  15 dní od jeho zverejnenia spôsobom obvyklým.</w:t>
        </w:r>
      </w:ins>
    </w:p>
    <w:p w:rsidR="00726034" w:rsidRPr="00726034" w:rsidRDefault="00726034">
      <w:pPr>
        <w:spacing w:after="0" w:line="240" w:lineRule="auto"/>
        <w:ind w:left="1128" w:firstLine="288"/>
        <w:jc w:val="both"/>
        <w:rPr>
          <w:ins w:id="1812" w:author="MIŠÍK Martin" w:date="2016-04-12T09:42:00Z"/>
          <w:rFonts w:ascii="Times New Roman" w:hAnsi="Times New Roman" w:cs="Times New Roman"/>
          <w:sz w:val="24"/>
          <w:szCs w:val="24"/>
          <w:rPrChange w:id="1813" w:author="MIŠÍK Martin" w:date="2016-04-12T09:42:00Z">
            <w:rPr>
              <w:ins w:id="1814" w:author="MIŠÍK Martin" w:date="2016-04-12T09:42:00Z"/>
              <w:rFonts w:ascii="Times New Roman" w:hAnsi="Times New Roman"/>
              <w:b/>
              <w:sz w:val="24"/>
              <w:szCs w:val="24"/>
            </w:rPr>
          </w:rPrChange>
        </w:rPr>
        <w:pPrChange w:id="1815" w:author="MIŠÍK Martin" w:date="2016-04-12T09:43:00Z">
          <w:pPr>
            <w:spacing w:after="0" w:line="240" w:lineRule="auto"/>
            <w:ind w:firstLine="708"/>
          </w:pPr>
        </w:pPrChange>
      </w:pPr>
    </w:p>
    <w:p w:rsidR="00726034" w:rsidRDefault="00726034">
      <w:pPr>
        <w:spacing w:after="0" w:line="240" w:lineRule="auto"/>
        <w:ind w:left="1416"/>
        <w:jc w:val="both"/>
        <w:rPr>
          <w:ins w:id="1816" w:author="MIŠÍK Martin" w:date="2016-04-12T09:45:00Z"/>
          <w:rFonts w:ascii="Times New Roman" w:hAnsi="Times New Roman" w:cs="Times New Roman"/>
          <w:sz w:val="24"/>
          <w:szCs w:val="24"/>
        </w:rPr>
        <w:pPrChange w:id="1817" w:author="MIŠÍK Martin" w:date="2016-04-12T09:42:00Z">
          <w:pPr>
            <w:jc w:val="both"/>
          </w:pPr>
        </w:pPrChange>
      </w:pPr>
    </w:p>
    <w:p w:rsidR="00726034" w:rsidRPr="003F44A7" w:rsidRDefault="00726034">
      <w:pPr>
        <w:spacing w:after="0" w:line="240" w:lineRule="auto"/>
        <w:ind w:left="1416"/>
        <w:jc w:val="both"/>
        <w:rPr>
          <w:rFonts w:ascii="Times New Roman" w:hAnsi="Times New Roman" w:cs="Times New Roman"/>
          <w:sz w:val="24"/>
          <w:szCs w:val="24"/>
          <w:rPrChange w:id="1818" w:author="MIŠÍK Martin" w:date="2016-04-11T15:07:00Z">
            <w:rPr/>
          </w:rPrChange>
        </w:rPr>
        <w:pPrChange w:id="1819" w:author="MIŠÍK Martin" w:date="2016-04-12T09:42:00Z">
          <w:pPr>
            <w:jc w:val="both"/>
          </w:pPr>
        </w:pPrChange>
      </w:pPr>
    </w:p>
    <w:p w:rsidR="00E636F9" w:rsidRDefault="00E636F9">
      <w:pPr>
        <w:numPr>
          <w:ins w:id="1820" w:author="Admin" w:date="2015-09-17T15:28:00Z"/>
        </w:numPr>
        <w:spacing w:after="0" w:line="240" w:lineRule="auto"/>
        <w:jc w:val="both"/>
        <w:rPr>
          <w:ins w:id="1821" w:author="MIŠÍK Martin" w:date="2016-04-12T10:08:00Z"/>
          <w:rFonts w:ascii="Times New Roman" w:hAnsi="Times New Roman" w:cs="Times New Roman"/>
          <w:sz w:val="24"/>
          <w:szCs w:val="24"/>
        </w:rPr>
        <w:pPrChange w:id="1822" w:author="MIŠÍK Martin" w:date="2016-04-11T15:06:00Z">
          <w:pPr>
            <w:jc w:val="both"/>
          </w:pPr>
        </w:pPrChange>
      </w:pPr>
    </w:p>
    <w:p w:rsidR="00E636F9" w:rsidRDefault="00E636F9">
      <w:pPr>
        <w:numPr>
          <w:ins w:id="1823" w:author="Admin" w:date="2015-09-17T15:28:00Z"/>
        </w:numPr>
        <w:spacing w:after="0" w:line="240" w:lineRule="auto"/>
        <w:jc w:val="both"/>
        <w:rPr>
          <w:ins w:id="1824" w:author="MIŠÍK Martin" w:date="2016-04-12T10:08:00Z"/>
          <w:rFonts w:ascii="Times New Roman" w:hAnsi="Times New Roman" w:cs="Times New Roman"/>
          <w:sz w:val="24"/>
          <w:szCs w:val="24"/>
        </w:rPr>
        <w:pPrChange w:id="1825" w:author="MIŠÍK Martin" w:date="2016-04-11T15:06:00Z">
          <w:pPr>
            <w:jc w:val="both"/>
          </w:pPr>
        </w:pPrChange>
      </w:pPr>
    </w:p>
    <w:p w:rsidR="00E636F9" w:rsidRDefault="00E636F9">
      <w:pPr>
        <w:numPr>
          <w:ins w:id="1826" w:author="Admin" w:date="2015-09-17T15:28:00Z"/>
        </w:numPr>
        <w:spacing w:after="0" w:line="240" w:lineRule="auto"/>
        <w:jc w:val="both"/>
        <w:rPr>
          <w:ins w:id="1827" w:author="MIŠÍK Martin" w:date="2016-04-12T10:08:00Z"/>
          <w:rFonts w:ascii="Times New Roman" w:hAnsi="Times New Roman" w:cs="Times New Roman"/>
          <w:sz w:val="24"/>
          <w:szCs w:val="24"/>
        </w:rPr>
        <w:pPrChange w:id="1828" w:author="MIŠÍK Martin" w:date="2016-04-11T15:06:00Z">
          <w:pPr>
            <w:jc w:val="both"/>
          </w:pPr>
        </w:pPrChange>
      </w:pPr>
    </w:p>
    <w:p w:rsidR="00E636F9" w:rsidRDefault="00E636F9">
      <w:pPr>
        <w:numPr>
          <w:ins w:id="1829" w:author="Admin" w:date="2015-09-17T15:28:00Z"/>
        </w:numPr>
        <w:spacing w:after="0" w:line="240" w:lineRule="auto"/>
        <w:jc w:val="both"/>
        <w:rPr>
          <w:ins w:id="1830" w:author="MIŠÍK Martin" w:date="2016-04-12T10:08:00Z"/>
          <w:rFonts w:ascii="Times New Roman" w:hAnsi="Times New Roman" w:cs="Times New Roman"/>
          <w:sz w:val="24"/>
          <w:szCs w:val="24"/>
        </w:rPr>
        <w:pPrChange w:id="1831" w:author="MIŠÍK Martin" w:date="2016-04-11T15:06:00Z">
          <w:pPr>
            <w:jc w:val="both"/>
          </w:pPr>
        </w:pPrChange>
      </w:pPr>
    </w:p>
    <w:p w:rsidR="00E636F9" w:rsidRDefault="00E636F9">
      <w:pPr>
        <w:numPr>
          <w:ins w:id="1832" w:author="Admin" w:date="2015-09-17T15:28:00Z"/>
        </w:numPr>
        <w:spacing w:after="0" w:line="240" w:lineRule="auto"/>
        <w:jc w:val="both"/>
        <w:rPr>
          <w:ins w:id="1833" w:author="MIŠÍK Martin" w:date="2016-04-12T10:08:00Z"/>
          <w:rFonts w:ascii="Times New Roman" w:hAnsi="Times New Roman" w:cs="Times New Roman"/>
          <w:sz w:val="24"/>
          <w:szCs w:val="24"/>
        </w:rPr>
        <w:pPrChange w:id="1834" w:author="MIŠÍK Martin" w:date="2016-04-11T15:06:00Z">
          <w:pPr>
            <w:jc w:val="both"/>
          </w:pPr>
        </w:pPrChange>
      </w:pPr>
    </w:p>
    <w:p w:rsidR="00E636F9" w:rsidRDefault="00E636F9">
      <w:pPr>
        <w:numPr>
          <w:ins w:id="1835" w:author="Admin" w:date="2015-09-17T15:28:00Z"/>
        </w:numPr>
        <w:spacing w:after="0" w:line="240" w:lineRule="auto"/>
        <w:jc w:val="both"/>
        <w:rPr>
          <w:ins w:id="1836" w:author="MIŠÍK Martin" w:date="2016-04-12T10:08:00Z"/>
          <w:rFonts w:ascii="Times New Roman" w:hAnsi="Times New Roman" w:cs="Times New Roman"/>
          <w:sz w:val="24"/>
          <w:szCs w:val="24"/>
        </w:rPr>
        <w:pPrChange w:id="1837" w:author="MIŠÍK Martin" w:date="2016-04-11T15:06:00Z">
          <w:pPr>
            <w:jc w:val="both"/>
          </w:pPr>
        </w:pPrChange>
      </w:pPr>
    </w:p>
    <w:p w:rsidR="00E636F9" w:rsidRDefault="00E636F9">
      <w:pPr>
        <w:numPr>
          <w:ins w:id="1838" w:author="Admin" w:date="2015-09-17T15:28:00Z"/>
        </w:numPr>
        <w:spacing w:after="0" w:line="240" w:lineRule="auto"/>
        <w:jc w:val="both"/>
        <w:rPr>
          <w:ins w:id="1839" w:author="MIŠÍK Martin" w:date="2016-04-12T10:08:00Z"/>
          <w:rFonts w:ascii="Times New Roman" w:hAnsi="Times New Roman" w:cs="Times New Roman"/>
          <w:sz w:val="24"/>
          <w:szCs w:val="24"/>
        </w:rPr>
        <w:pPrChange w:id="1840" w:author="MIŠÍK Martin" w:date="2016-04-11T15:06:00Z">
          <w:pPr>
            <w:jc w:val="both"/>
          </w:pPr>
        </w:pPrChange>
      </w:pPr>
    </w:p>
    <w:p w:rsidR="00D144CE" w:rsidRPr="003F44A7" w:rsidDel="00726034" w:rsidRDefault="00D144CE">
      <w:pPr>
        <w:spacing w:after="0" w:line="240" w:lineRule="auto"/>
        <w:ind w:left="1128" w:firstLine="288"/>
        <w:jc w:val="both"/>
        <w:rPr>
          <w:del w:id="1841" w:author="MIŠÍK Martin" w:date="2016-04-12T09:40:00Z"/>
          <w:rFonts w:ascii="Times New Roman" w:hAnsi="Times New Roman" w:cs="Times New Roman"/>
          <w:sz w:val="24"/>
          <w:szCs w:val="24"/>
          <w:rPrChange w:id="1842" w:author="MIŠÍK Martin" w:date="2016-04-11T15:07:00Z">
            <w:rPr>
              <w:del w:id="1843" w:author="MIŠÍK Martin" w:date="2016-04-12T09:40:00Z"/>
            </w:rPr>
          </w:rPrChange>
        </w:rPr>
        <w:pPrChange w:id="1844" w:author="MIŠÍK Martin" w:date="2016-04-12T09:39:00Z">
          <w:pPr>
            <w:jc w:val="both"/>
          </w:pPr>
        </w:pPrChange>
      </w:pPr>
      <w:bookmarkStart w:id="1845" w:name="_GoBack"/>
      <w:bookmarkEnd w:id="1845"/>
      <w:del w:id="1846" w:author="MIŠÍK Martin" w:date="2016-04-12T09:39:00Z">
        <w:r w:rsidRPr="003F44A7" w:rsidDel="00726034">
          <w:rPr>
            <w:rFonts w:ascii="Times New Roman" w:hAnsi="Times New Roman" w:cs="Times New Roman"/>
            <w:sz w:val="24"/>
            <w:szCs w:val="24"/>
            <w:rPrChange w:id="1847" w:author="MIŠÍK Martin" w:date="2016-04-11T15:07:00Z">
              <w:rPr/>
            </w:rPrChange>
          </w:rPr>
          <w:delText xml:space="preserve">14.3 </w:delText>
        </w:r>
      </w:del>
      <w:del w:id="1848" w:author="MIŠÍK Martin" w:date="2016-04-12T09:40:00Z">
        <w:r w:rsidRPr="003F44A7" w:rsidDel="00726034">
          <w:rPr>
            <w:rFonts w:ascii="Times New Roman" w:hAnsi="Times New Roman" w:cs="Times New Roman"/>
            <w:sz w:val="24"/>
            <w:szCs w:val="24"/>
            <w:rPrChange w:id="1849" w:author="MIŠÍK Martin" w:date="2016-04-11T15:07:00Z">
              <w:rPr/>
            </w:rPrChange>
          </w:rPr>
          <w:delText xml:space="preserve">Obec Lednické Rovne je povinná písomne oznámiť MV SR údaje vyžadované v § 26c </w:delText>
        </w:r>
      </w:del>
    </w:p>
    <w:p w:rsidR="00D144CE" w:rsidRPr="003F44A7" w:rsidDel="00726034" w:rsidRDefault="00D144CE">
      <w:pPr>
        <w:spacing w:after="0" w:line="240" w:lineRule="auto"/>
        <w:ind w:left="1416"/>
        <w:jc w:val="both"/>
        <w:rPr>
          <w:del w:id="1850" w:author="MIŠÍK Martin" w:date="2016-04-12T09:40:00Z"/>
          <w:rFonts w:ascii="Times New Roman" w:hAnsi="Times New Roman" w:cs="Times New Roman"/>
          <w:sz w:val="24"/>
          <w:szCs w:val="24"/>
          <w:rPrChange w:id="1851" w:author="MIŠÍK Martin" w:date="2016-04-11T15:07:00Z">
            <w:rPr>
              <w:del w:id="1852" w:author="MIŠÍK Martin" w:date="2016-04-12T09:40:00Z"/>
            </w:rPr>
          </w:rPrChange>
        </w:rPr>
        <w:pPrChange w:id="1853" w:author="MIŠÍK Martin" w:date="2016-04-12T09:39:00Z">
          <w:pPr>
            <w:jc w:val="both"/>
          </w:pPr>
        </w:pPrChange>
      </w:pPr>
      <w:del w:id="1854" w:author="MIŠÍK Martin" w:date="2016-04-12T09:40:00Z">
        <w:r w:rsidRPr="003F44A7" w:rsidDel="00726034">
          <w:rPr>
            <w:rFonts w:ascii="Times New Roman" w:hAnsi="Times New Roman" w:cs="Times New Roman"/>
            <w:sz w:val="24"/>
            <w:szCs w:val="24"/>
            <w:rPrChange w:id="1855" w:author="MIŠÍK Martin" w:date="2016-04-11T15:07:00Z">
              <w:rPr/>
            </w:rPrChange>
          </w:rPr>
          <w:delText>ods. 2 písm. a až c zákona NR SR č.564/1991 Zb. o obecnej polícii v znení zmien a noviel najneskôr do 31.</w:delText>
        </w:r>
      </w:del>
      <w:ins w:id="1856" w:author="Admin" w:date="2015-09-17T15:27:00Z">
        <w:del w:id="1857" w:author="MIŠÍK Martin" w:date="2016-04-12T09:40:00Z">
          <w:r w:rsidRPr="003F44A7" w:rsidDel="00726034">
            <w:rPr>
              <w:rFonts w:ascii="Times New Roman" w:hAnsi="Times New Roman" w:cs="Times New Roman"/>
              <w:sz w:val="24"/>
              <w:szCs w:val="24"/>
              <w:rPrChange w:id="1858" w:author="MIŠÍK Martin" w:date="2016-04-11T15:07:00Z">
                <w:rPr/>
              </w:rPrChange>
            </w:rPr>
            <w:delText>0</w:delText>
          </w:r>
        </w:del>
      </w:ins>
      <w:del w:id="1859" w:author="MIŠÍK Martin" w:date="2016-04-12T09:40:00Z">
        <w:r w:rsidRPr="003F44A7" w:rsidDel="00726034">
          <w:rPr>
            <w:rFonts w:ascii="Times New Roman" w:hAnsi="Times New Roman" w:cs="Times New Roman"/>
            <w:sz w:val="24"/>
            <w:szCs w:val="24"/>
            <w:rPrChange w:id="1860" w:author="MIŠÍK Martin" w:date="2016-04-11T15:07:00Z">
              <w:rPr/>
            </w:rPrChange>
          </w:rPr>
          <w:delText xml:space="preserve">3.2008. Obec Lednické Rovne predkladá prvý krát správu o činnosti ObP za obdobie 12/2007. </w:delText>
        </w:r>
      </w:del>
    </w:p>
    <w:p w:rsidR="00D144CE" w:rsidRPr="003F44A7" w:rsidDel="00726034" w:rsidRDefault="00D144CE">
      <w:pPr>
        <w:spacing w:after="0" w:line="240" w:lineRule="auto"/>
        <w:jc w:val="both"/>
        <w:rPr>
          <w:del w:id="1861" w:author="MIŠÍK Martin" w:date="2016-04-12T09:40:00Z"/>
          <w:rFonts w:ascii="Times New Roman" w:hAnsi="Times New Roman" w:cs="Times New Roman"/>
          <w:sz w:val="24"/>
          <w:szCs w:val="24"/>
          <w:rPrChange w:id="1862" w:author="MIŠÍK Martin" w:date="2016-04-11T15:07:00Z">
            <w:rPr>
              <w:del w:id="1863" w:author="MIŠÍK Martin" w:date="2016-04-12T09:40:00Z"/>
            </w:rPr>
          </w:rPrChange>
        </w:rPr>
        <w:pPrChange w:id="1864" w:author="MIŠÍK Martin" w:date="2016-04-11T15:06:00Z">
          <w:pPr>
            <w:jc w:val="both"/>
          </w:pPr>
        </w:pPrChange>
      </w:pPr>
      <w:del w:id="1865" w:author="MIŠÍK Martin" w:date="2016-04-12T09:40:00Z">
        <w:r w:rsidRPr="003F44A7" w:rsidDel="00726034">
          <w:rPr>
            <w:rFonts w:ascii="Times New Roman" w:hAnsi="Times New Roman" w:cs="Times New Roman"/>
            <w:sz w:val="24"/>
            <w:szCs w:val="24"/>
            <w:rPrChange w:id="1866" w:author="MIŠÍK Martin" w:date="2016-04-11T15:07:00Z">
              <w:rPr/>
            </w:rPrChange>
          </w:rPr>
          <w:delText xml:space="preserve">14.5 Toto všeobecne záväzné nariadenie obce Lednické Rovne nadobúda účinnosť pätnástym dňom od vyvesenia na úradnej tabuli obce. </w:delText>
        </w:r>
      </w:del>
    </w:p>
    <w:p w:rsidR="00D144CE" w:rsidRPr="003F44A7" w:rsidDel="00323CEA" w:rsidRDefault="00D144CE">
      <w:pPr>
        <w:spacing w:after="0" w:line="240" w:lineRule="auto"/>
        <w:jc w:val="both"/>
        <w:rPr>
          <w:del w:id="1867" w:author="Admin" w:date="2015-09-17T15:28:00Z"/>
          <w:rFonts w:ascii="Times New Roman" w:hAnsi="Times New Roman" w:cs="Times New Roman"/>
          <w:sz w:val="24"/>
          <w:szCs w:val="24"/>
          <w:rPrChange w:id="1868" w:author="MIŠÍK Martin" w:date="2016-04-11T15:07:00Z">
            <w:rPr>
              <w:del w:id="1869" w:author="Admin" w:date="2015-09-17T15:28:00Z"/>
            </w:rPr>
          </w:rPrChange>
        </w:rPr>
        <w:pPrChange w:id="1870" w:author="MIŠÍK Martin" w:date="2016-04-11T15:06:00Z">
          <w:pPr>
            <w:jc w:val="both"/>
          </w:pPr>
        </w:pPrChange>
      </w:pPr>
    </w:p>
    <w:p w:rsidR="00D144CE" w:rsidRPr="003F44A7" w:rsidDel="00726034" w:rsidRDefault="00D144CE">
      <w:pPr>
        <w:spacing w:after="0" w:line="240" w:lineRule="auto"/>
        <w:jc w:val="both"/>
        <w:rPr>
          <w:del w:id="1871" w:author="MIŠÍK Martin" w:date="2016-04-12T09:45:00Z"/>
          <w:rFonts w:ascii="Times New Roman" w:hAnsi="Times New Roman" w:cs="Times New Roman"/>
          <w:sz w:val="24"/>
          <w:szCs w:val="24"/>
          <w:rPrChange w:id="1872" w:author="MIŠÍK Martin" w:date="2016-04-11T15:07:00Z">
            <w:rPr>
              <w:del w:id="1873" w:author="MIŠÍK Martin" w:date="2016-04-12T09:45:00Z"/>
            </w:rPr>
          </w:rPrChange>
        </w:rPr>
        <w:pPrChange w:id="1874" w:author="MIŠÍK Martin" w:date="2016-04-11T15:06:00Z">
          <w:pPr>
            <w:jc w:val="both"/>
          </w:pPr>
        </w:pPrChange>
      </w:pPr>
      <w:del w:id="1875" w:author="MIŠÍK Martin" w:date="2016-04-12T09:45:00Z">
        <w:r w:rsidRPr="003F44A7" w:rsidDel="00726034">
          <w:rPr>
            <w:rFonts w:ascii="Times New Roman" w:hAnsi="Times New Roman" w:cs="Times New Roman"/>
            <w:sz w:val="24"/>
            <w:szCs w:val="24"/>
            <w:rPrChange w:id="1876" w:author="MIŠÍK Martin" w:date="2016-04-11T15:07:00Z">
              <w:rPr/>
            </w:rPrChange>
          </w:rPr>
          <w:delText xml:space="preserve">V Lednických Rovniach, dňa </w:delText>
        </w:r>
      </w:del>
    </w:p>
    <w:p w:rsidR="00D144CE" w:rsidRDefault="00D144CE">
      <w:pPr>
        <w:numPr>
          <w:ins w:id="1877" w:author="Admin" w:date="2015-09-17T15:28:00Z"/>
        </w:numPr>
        <w:spacing w:after="0" w:line="240" w:lineRule="auto"/>
        <w:jc w:val="both"/>
        <w:rPr>
          <w:ins w:id="1878" w:author="MIŠÍK Martin" w:date="2016-04-12T09:45:00Z"/>
          <w:rFonts w:ascii="Times New Roman" w:hAnsi="Times New Roman" w:cs="Times New Roman"/>
          <w:sz w:val="24"/>
          <w:szCs w:val="24"/>
        </w:rPr>
        <w:pPrChange w:id="1879" w:author="MIŠÍK Martin" w:date="2016-04-11T15:06:00Z">
          <w:pPr>
            <w:jc w:val="both"/>
          </w:pPr>
        </w:pPrChange>
      </w:pPr>
    </w:p>
    <w:p w:rsidR="00726034" w:rsidRDefault="00726034">
      <w:pPr>
        <w:numPr>
          <w:ins w:id="1880" w:author="Admin" w:date="2015-09-17T15:28:00Z"/>
        </w:numPr>
        <w:spacing w:after="0" w:line="240" w:lineRule="auto"/>
        <w:jc w:val="both"/>
        <w:rPr>
          <w:ins w:id="1881" w:author="MIŠÍK Martin" w:date="2016-04-12T09:54:00Z"/>
          <w:rFonts w:ascii="Times New Roman" w:hAnsi="Times New Roman" w:cs="Times New Roman"/>
          <w:sz w:val="24"/>
          <w:szCs w:val="24"/>
        </w:rPr>
        <w:pPrChange w:id="1882" w:author="MIŠÍK Martin" w:date="2016-04-11T15:06:00Z">
          <w:pPr>
            <w:jc w:val="both"/>
          </w:pPr>
        </w:pPrChange>
      </w:pPr>
    </w:p>
    <w:p w:rsidR="00AD7EA8" w:rsidRDefault="00AD7EA8">
      <w:pPr>
        <w:numPr>
          <w:ins w:id="1883" w:author="Admin" w:date="2015-09-17T15:28:00Z"/>
        </w:numPr>
        <w:spacing w:after="0" w:line="240" w:lineRule="auto"/>
        <w:jc w:val="both"/>
        <w:rPr>
          <w:ins w:id="1884" w:author="MIŠÍK Martin" w:date="2016-04-12T09:54:00Z"/>
          <w:rFonts w:ascii="Times New Roman" w:hAnsi="Times New Roman" w:cs="Times New Roman"/>
          <w:sz w:val="24"/>
          <w:szCs w:val="24"/>
        </w:rPr>
        <w:pPrChange w:id="1885" w:author="MIŠÍK Martin" w:date="2016-04-11T15:06:00Z">
          <w:pPr>
            <w:jc w:val="both"/>
          </w:pPr>
        </w:pPrChange>
      </w:pPr>
    </w:p>
    <w:p w:rsidR="00AD7EA8" w:rsidRDefault="00AD7EA8">
      <w:pPr>
        <w:numPr>
          <w:ins w:id="1886" w:author="Admin" w:date="2015-09-17T15:28:00Z"/>
        </w:numPr>
        <w:spacing w:after="0" w:line="240" w:lineRule="auto"/>
        <w:jc w:val="both"/>
        <w:rPr>
          <w:ins w:id="1887" w:author="MIŠÍK Martin" w:date="2016-04-12T09:54:00Z"/>
          <w:rFonts w:ascii="Times New Roman" w:hAnsi="Times New Roman" w:cs="Times New Roman"/>
          <w:sz w:val="24"/>
          <w:szCs w:val="24"/>
        </w:rPr>
        <w:pPrChange w:id="1888" w:author="MIŠÍK Martin" w:date="2016-04-11T15:06:00Z">
          <w:pPr>
            <w:jc w:val="both"/>
          </w:pPr>
        </w:pPrChange>
      </w:pPr>
    </w:p>
    <w:p w:rsidR="00AD7EA8" w:rsidRDefault="00AD7EA8">
      <w:pPr>
        <w:numPr>
          <w:ins w:id="1889" w:author="Admin" w:date="2015-09-17T15:28:00Z"/>
        </w:numPr>
        <w:spacing w:after="0" w:line="240" w:lineRule="auto"/>
        <w:jc w:val="both"/>
        <w:rPr>
          <w:ins w:id="1890" w:author="MIŠÍK Martin" w:date="2016-04-12T09:54:00Z"/>
          <w:rFonts w:ascii="Times New Roman" w:hAnsi="Times New Roman" w:cs="Times New Roman"/>
          <w:sz w:val="24"/>
          <w:szCs w:val="24"/>
        </w:rPr>
        <w:pPrChange w:id="1891" w:author="MIŠÍK Martin" w:date="2016-04-11T15:06:00Z">
          <w:pPr>
            <w:jc w:val="both"/>
          </w:pPr>
        </w:pPrChange>
      </w:pPr>
    </w:p>
    <w:p w:rsidR="00AD7EA8" w:rsidRDefault="00AD7EA8">
      <w:pPr>
        <w:numPr>
          <w:ins w:id="1892" w:author="Admin" w:date="2015-09-17T15:28:00Z"/>
        </w:numPr>
        <w:spacing w:after="0" w:line="240" w:lineRule="auto"/>
        <w:jc w:val="both"/>
        <w:rPr>
          <w:ins w:id="1893" w:author="MIŠÍK Martin" w:date="2016-04-12T09:54:00Z"/>
          <w:rFonts w:ascii="Times New Roman" w:hAnsi="Times New Roman" w:cs="Times New Roman"/>
          <w:sz w:val="24"/>
          <w:szCs w:val="24"/>
        </w:rPr>
        <w:pPrChange w:id="1894" w:author="MIŠÍK Martin" w:date="2016-04-11T15:06:00Z">
          <w:pPr>
            <w:jc w:val="both"/>
          </w:pPr>
        </w:pPrChange>
      </w:pPr>
    </w:p>
    <w:p w:rsidR="00AD7EA8" w:rsidRDefault="00AD7EA8">
      <w:pPr>
        <w:numPr>
          <w:ins w:id="1895" w:author="Admin" w:date="2015-09-17T15:28:00Z"/>
        </w:numPr>
        <w:spacing w:after="0" w:line="240" w:lineRule="auto"/>
        <w:jc w:val="both"/>
        <w:rPr>
          <w:ins w:id="1896" w:author="MIŠÍK Martin" w:date="2016-04-12T09:54:00Z"/>
          <w:rFonts w:ascii="Times New Roman" w:hAnsi="Times New Roman" w:cs="Times New Roman"/>
          <w:sz w:val="24"/>
          <w:szCs w:val="24"/>
        </w:rPr>
        <w:pPrChange w:id="1897" w:author="MIŠÍK Martin" w:date="2016-04-11T15:06:00Z">
          <w:pPr>
            <w:jc w:val="both"/>
          </w:pPr>
        </w:pPrChange>
      </w:pPr>
    </w:p>
    <w:p w:rsidR="00AD7EA8" w:rsidRDefault="00AD7EA8">
      <w:pPr>
        <w:numPr>
          <w:ins w:id="1898" w:author="Admin" w:date="2015-09-17T15:28:00Z"/>
        </w:numPr>
        <w:spacing w:after="0" w:line="240" w:lineRule="auto"/>
        <w:jc w:val="both"/>
        <w:rPr>
          <w:ins w:id="1899" w:author="MIŠÍK Martin" w:date="2016-04-12T09:54:00Z"/>
          <w:rFonts w:ascii="Times New Roman" w:hAnsi="Times New Roman" w:cs="Times New Roman"/>
          <w:sz w:val="24"/>
          <w:szCs w:val="24"/>
        </w:rPr>
        <w:pPrChange w:id="1900" w:author="MIŠÍK Martin" w:date="2016-04-11T15:06:00Z">
          <w:pPr>
            <w:jc w:val="both"/>
          </w:pPr>
        </w:pPrChange>
      </w:pPr>
    </w:p>
    <w:p w:rsidR="00AD7EA8" w:rsidRPr="003F44A7" w:rsidRDefault="00AD7EA8">
      <w:pPr>
        <w:numPr>
          <w:ins w:id="1901" w:author="Admin" w:date="2015-09-17T15:28:00Z"/>
        </w:numPr>
        <w:spacing w:after="0" w:line="240" w:lineRule="auto"/>
        <w:jc w:val="both"/>
        <w:rPr>
          <w:ins w:id="1902" w:author="Admin" w:date="2015-09-17T15:28:00Z"/>
          <w:rFonts w:ascii="Times New Roman" w:hAnsi="Times New Roman" w:cs="Times New Roman"/>
          <w:sz w:val="24"/>
          <w:szCs w:val="24"/>
          <w:rPrChange w:id="1903" w:author="MIŠÍK Martin" w:date="2016-04-11T15:07:00Z">
            <w:rPr>
              <w:ins w:id="1904" w:author="Admin" w:date="2015-09-17T15:28:00Z"/>
            </w:rPr>
          </w:rPrChange>
        </w:rPr>
        <w:pPrChange w:id="1905" w:author="MIŠÍK Martin" w:date="2016-04-11T15:06:00Z">
          <w:pPr>
            <w:jc w:val="both"/>
          </w:pPr>
        </w:pPrChange>
      </w:pPr>
    </w:p>
    <w:p w:rsidR="00D144CE" w:rsidRPr="003F44A7" w:rsidRDefault="00726034">
      <w:pPr>
        <w:spacing w:after="0" w:line="240" w:lineRule="auto"/>
        <w:ind w:left="6372"/>
        <w:jc w:val="both"/>
        <w:rPr>
          <w:rFonts w:ascii="Times New Roman" w:hAnsi="Times New Roman" w:cs="Times New Roman"/>
          <w:sz w:val="24"/>
          <w:szCs w:val="24"/>
          <w:rPrChange w:id="1906" w:author="MIŠÍK Martin" w:date="2016-04-11T15:07:00Z">
            <w:rPr/>
          </w:rPrChange>
        </w:rPr>
        <w:pPrChange w:id="1907" w:author="MIŠÍK Martin" w:date="2016-04-12T09:46:00Z">
          <w:pPr>
            <w:jc w:val="both"/>
          </w:pPr>
        </w:pPrChange>
      </w:pPr>
      <w:ins w:id="1908" w:author="MIŠÍK Martin" w:date="2016-04-12T09:46:00Z">
        <w:r>
          <w:rPr>
            <w:rFonts w:ascii="Times New Roman" w:hAnsi="Times New Roman" w:cs="Times New Roman"/>
            <w:sz w:val="24"/>
            <w:szCs w:val="24"/>
          </w:rPr>
          <w:t xml:space="preserve">   </w:t>
        </w:r>
      </w:ins>
      <w:ins w:id="1909" w:author="MIŠÍK Martin" w:date="2016-04-11T14:54:00Z">
        <w:r w:rsidR="0095401C" w:rsidRPr="003F44A7">
          <w:rPr>
            <w:rFonts w:ascii="Times New Roman" w:hAnsi="Times New Roman" w:cs="Times New Roman"/>
            <w:sz w:val="24"/>
            <w:szCs w:val="24"/>
            <w:rPrChange w:id="1910" w:author="MIŠÍK Martin" w:date="2016-04-11T15:07:00Z">
              <w:rPr/>
            </w:rPrChange>
          </w:rPr>
          <w:t xml:space="preserve">Mgr. </w:t>
        </w:r>
        <w:proofErr w:type="spellStart"/>
        <w:r w:rsidR="0095401C" w:rsidRPr="003F44A7">
          <w:rPr>
            <w:rFonts w:ascii="Times New Roman" w:hAnsi="Times New Roman" w:cs="Times New Roman"/>
            <w:sz w:val="24"/>
            <w:szCs w:val="24"/>
            <w:rPrChange w:id="1911" w:author="MIŠÍK Martin" w:date="2016-04-11T15:07:00Z">
              <w:rPr/>
            </w:rPrChange>
          </w:rPr>
          <w:t>Marian</w:t>
        </w:r>
        <w:proofErr w:type="spellEnd"/>
        <w:r w:rsidR="0095401C" w:rsidRPr="003F44A7">
          <w:rPr>
            <w:rFonts w:ascii="Times New Roman" w:hAnsi="Times New Roman" w:cs="Times New Roman"/>
            <w:sz w:val="24"/>
            <w:szCs w:val="24"/>
            <w:rPrChange w:id="1912" w:author="MIŠÍK Martin" w:date="2016-04-11T15:07:00Z">
              <w:rPr/>
            </w:rPrChange>
          </w:rPr>
          <w:t xml:space="preserve"> </w:t>
        </w:r>
        <w:proofErr w:type="spellStart"/>
        <w:r w:rsidR="0095401C" w:rsidRPr="003F44A7">
          <w:rPr>
            <w:rFonts w:ascii="Times New Roman" w:hAnsi="Times New Roman" w:cs="Times New Roman"/>
            <w:sz w:val="24"/>
            <w:szCs w:val="24"/>
            <w:rPrChange w:id="1913" w:author="MIŠÍK Martin" w:date="2016-04-11T15:07:00Z">
              <w:rPr/>
            </w:rPrChange>
          </w:rPr>
          <w:t>Horečný</w:t>
        </w:r>
      </w:ins>
      <w:proofErr w:type="spellEnd"/>
      <w:del w:id="1914" w:author="MIŠÍK Martin" w:date="2016-04-11T14:54:00Z">
        <w:r w:rsidR="00D144CE" w:rsidRPr="003F44A7" w:rsidDel="0095401C">
          <w:rPr>
            <w:rFonts w:ascii="Times New Roman" w:hAnsi="Times New Roman" w:cs="Times New Roman"/>
            <w:sz w:val="24"/>
            <w:szCs w:val="24"/>
            <w:rPrChange w:id="1915" w:author="MIŠÍK Martin" w:date="2016-04-11T15:07:00Z">
              <w:rPr/>
            </w:rPrChange>
          </w:rPr>
          <w:delText>Ing. Ľuboš Savara</w:delText>
        </w:r>
      </w:del>
    </w:p>
    <w:p w:rsidR="00D144CE" w:rsidRPr="003F44A7" w:rsidRDefault="00D144CE">
      <w:pPr>
        <w:spacing w:after="0" w:line="240" w:lineRule="auto"/>
        <w:ind w:left="6372" w:firstLine="708"/>
        <w:jc w:val="both"/>
        <w:rPr>
          <w:rFonts w:ascii="Times New Roman" w:hAnsi="Times New Roman" w:cs="Times New Roman"/>
          <w:sz w:val="24"/>
          <w:szCs w:val="24"/>
          <w:rPrChange w:id="1916" w:author="MIŠÍK Martin" w:date="2016-04-11T15:07:00Z">
            <w:rPr/>
          </w:rPrChange>
        </w:rPr>
        <w:pPrChange w:id="1917" w:author="MIŠÍK Martin" w:date="2016-04-12T09:46:00Z">
          <w:pPr>
            <w:jc w:val="both"/>
          </w:pPr>
        </w:pPrChange>
      </w:pPr>
      <w:r w:rsidRPr="003F44A7">
        <w:rPr>
          <w:rFonts w:ascii="Times New Roman" w:hAnsi="Times New Roman" w:cs="Times New Roman"/>
          <w:sz w:val="24"/>
          <w:szCs w:val="24"/>
          <w:rPrChange w:id="1918" w:author="MIŠÍK Martin" w:date="2016-04-11T15:07:00Z">
            <w:rPr/>
          </w:rPrChange>
        </w:rPr>
        <w:t xml:space="preserve">starosta obce </w:t>
      </w:r>
    </w:p>
    <w:p w:rsidR="00D144CE" w:rsidRPr="003F44A7" w:rsidDel="0095401C" w:rsidRDefault="00D144CE">
      <w:pPr>
        <w:numPr>
          <w:ins w:id="1919" w:author="Admin" w:date="2015-09-17T15:28:00Z"/>
        </w:numPr>
        <w:spacing w:after="0" w:line="240" w:lineRule="auto"/>
        <w:jc w:val="both"/>
        <w:rPr>
          <w:ins w:id="1920" w:author="Admin" w:date="2015-09-17T15:28:00Z"/>
          <w:del w:id="1921" w:author="MIŠÍK Martin" w:date="2016-04-11T14:54:00Z"/>
          <w:rFonts w:ascii="Times New Roman" w:hAnsi="Times New Roman" w:cs="Times New Roman"/>
          <w:sz w:val="24"/>
          <w:szCs w:val="24"/>
          <w:rPrChange w:id="1922" w:author="MIŠÍK Martin" w:date="2016-04-11T15:07:00Z">
            <w:rPr>
              <w:ins w:id="1923" w:author="Admin" w:date="2015-09-17T15:28:00Z"/>
              <w:del w:id="1924" w:author="MIŠÍK Martin" w:date="2016-04-11T14:54:00Z"/>
            </w:rPr>
          </w:rPrChange>
        </w:rPr>
        <w:pPrChange w:id="1925" w:author="MIŠÍK Martin" w:date="2016-04-11T15:06:00Z">
          <w:pPr>
            <w:jc w:val="both"/>
          </w:pPr>
        </w:pPrChange>
      </w:pPr>
    </w:p>
    <w:p w:rsidR="00D144CE" w:rsidRPr="003F44A7" w:rsidDel="0095401C" w:rsidRDefault="00D144CE">
      <w:pPr>
        <w:spacing w:after="0" w:line="240" w:lineRule="auto"/>
        <w:jc w:val="both"/>
        <w:rPr>
          <w:del w:id="1926" w:author="MIŠÍK Martin" w:date="2016-04-11T14:54:00Z"/>
          <w:rFonts w:ascii="Times New Roman" w:hAnsi="Times New Roman" w:cs="Times New Roman"/>
          <w:sz w:val="24"/>
          <w:szCs w:val="24"/>
          <w:rPrChange w:id="1927" w:author="MIŠÍK Martin" w:date="2016-04-11T15:07:00Z">
            <w:rPr>
              <w:del w:id="1928" w:author="MIŠÍK Martin" w:date="2016-04-11T14:54:00Z"/>
            </w:rPr>
          </w:rPrChange>
        </w:rPr>
        <w:pPrChange w:id="1929" w:author="MIŠÍK Martin" w:date="2016-04-11T15:06:00Z">
          <w:pPr>
            <w:jc w:val="both"/>
          </w:pPr>
        </w:pPrChange>
      </w:pPr>
      <w:del w:id="1930" w:author="MIŠÍK Martin" w:date="2016-04-11T14:54:00Z">
        <w:r w:rsidRPr="003F44A7" w:rsidDel="0095401C">
          <w:rPr>
            <w:rFonts w:ascii="Times New Roman" w:hAnsi="Times New Roman" w:cs="Times New Roman"/>
            <w:sz w:val="24"/>
            <w:szCs w:val="24"/>
            <w:rPrChange w:id="1931" w:author="MIŠÍK Martin" w:date="2016-04-11T15:07:00Z">
              <w:rPr/>
            </w:rPrChange>
          </w:rPr>
          <w:delText xml:space="preserve">Doložky : </w:delText>
        </w:r>
      </w:del>
    </w:p>
    <w:p w:rsidR="00D144CE" w:rsidRPr="003F44A7" w:rsidDel="0095401C" w:rsidRDefault="00D144CE">
      <w:pPr>
        <w:spacing w:after="0" w:line="240" w:lineRule="auto"/>
        <w:jc w:val="both"/>
        <w:rPr>
          <w:del w:id="1932" w:author="MIŠÍK Martin" w:date="2016-04-11T14:54:00Z"/>
          <w:rFonts w:ascii="Times New Roman" w:hAnsi="Times New Roman" w:cs="Times New Roman"/>
          <w:sz w:val="24"/>
          <w:szCs w:val="24"/>
          <w:rPrChange w:id="1933" w:author="MIŠÍK Martin" w:date="2016-04-11T15:07:00Z">
            <w:rPr>
              <w:del w:id="1934" w:author="MIŠÍK Martin" w:date="2016-04-11T14:54:00Z"/>
            </w:rPr>
          </w:rPrChange>
        </w:rPr>
        <w:pPrChange w:id="1935" w:author="MIŠÍK Martin" w:date="2016-04-11T15:06:00Z">
          <w:pPr>
            <w:jc w:val="both"/>
          </w:pPr>
        </w:pPrChange>
      </w:pPr>
      <w:del w:id="1936" w:author="MIŠÍK Martin" w:date="2016-04-11T14:54:00Z">
        <w:r w:rsidRPr="003F44A7" w:rsidDel="0095401C">
          <w:rPr>
            <w:rFonts w:ascii="Times New Roman" w:hAnsi="Times New Roman" w:cs="Times New Roman"/>
            <w:sz w:val="24"/>
            <w:szCs w:val="24"/>
            <w:rPrChange w:id="1937" w:author="MIŠÍK Martin" w:date="2016-04-11T15:07:00Z">
              <w:rPr/>
            </w:rPrChange>
          </w:rPr>
          <w:delText xml:space="preserve">• Uvedený návrh tohto všeobecne záväzného nariadenia bol vyvesený na pripomienkovanie na úradnej tabuli obce: </w:delText>
        </w:r>
      </w:del>
    </w:p>
    <w:p w:rsidR="00D144CE" w:rsidRPr="003F44A7" w:rsidDel="0095401C" w:rsidRDefault="00D144CE">
      <w:pPr>
        <w:spacing w:after="0" w:line="240" w:lineRule="auto"/>
        <w:jc w:val="both"/>
        <w:rPr>
          <w:del w:id="1938" w:author="MIŠÍK Martin" w:date="2016-04-11T14:54:00Z"/>
          <w:rFonts w:ascii="Times New Roman" w:hAnsi="Times New Roman" w:cs="Times New Roman"/>
          <w:sz w:val="24"/>
          <w:szCs w:val="24"/>
          <w:rPrChange w:id="1939" w:author="MIŠÍK Martin" w:date="2016-04-11T15:07:00Z">
            <w:rPr>
              <w:del w:id="1940" w:author="MIŠÍK Martin" w:date="2016-04-11T14:54:00Z"/>
            </w:rPr>
          </w:rPrChange>
        </w:rPr>
        <w:pPrChange w:id="1941" w:author="MIŠÍK Martin" w:date="2016-04-11T15:06:00Z">
          <w:pPr>
            <w:jc w:val="both"/>
          </w:pPr>
        </w:pPrChange>
      </w:pPr>
    </w:p>
    <w:p w:rsidR="00D144CE" w:rsidRPr="003F44A7" w:rsidDel="0095401C" w:rsidRDefault="00D144CE">
      <w:pPr>
        <w:spacing w:after="0" w:line="240" w:lineRule="auto"/>
        <w:jc w:val="both"/>
        <w:rPr>
          <w:del w:id="1942" w:author="MIŠÍK Martin" w:date="2016-04-11T14:54:00Z"/>
          <w:rFonts w:ascii="Times New Roman" w:hAnsi="Times New Roman" w:cs="Times New Roman"/>
          <w:sz w:val="24"/>
          <w:szCs w:val="24"/>
          <w:rPrChange w:id="1943" w:author="MIŠÍK Martin" w:date="2016-04-11T15:07:00Z">
            <w:rPr>
              <w:del w:id="1944" w:author="MIŠÍK Martin" w:date="2016-04-11T14:54:00Z"/>
            </w:rPr>
          </w:rPrChange>
        </w:rPr>
        <w:pPrChange w:id="1945" w:author="MIŠÍK Martin" w:date="2016-04-11T15:06:00Z">
          <w:pPr>
            <w:jc w:val="both"/>
          </w:pPr>
        </w:pPrChange>
      </w:pPr>
      <w:del w:id="1946" w:author="MIŠÍK Martin" w:date="2016-04-11T14:54:00Z">
        <w:r w:rsidRPr="003F44A7" w:rsidDel="0095401C">
          <w:rPr>
            <w:rFonts w:ascii="Times New Roman" w:hAnsi="Times New Roman" w:cs="Times New Roman"/>
            <w:sz w:val="24"/>
            <w:szCs w:val="24"/>
            <w:rPrChange w:id="1947" w:author="MIŠÍK Martin" w:date="2016-04-11T15:07:00Z">
              <w:rPr/>
            </w:rPrChange>
          </w:rPr>
          <w:delText xml:space="preserve">dňa : 27.10.2007 pečiatka podpis: ................................. </w:delText>
        </w:r>
      </w:del>
    </w:p>
    <w:p w:rsidR="00D144CE" w:rsidRPr="003F44A7" w:rsidDel="0095401C" w:rsidRDefault="00D144CE">
      <w:pPr>
        <w:spacing w:after="0" w:line="240" w:lineRule="auto"/>
        <w:jc w:val="both"/>
        <w:rPr>
          <w:del w:id="1948" w:author="MIŠÍK Martin" w:date="2016-04-11T14:54:00Z"/>
          <w:rFonts w:ascii="Times New Roman" w:hAnsi="Times New Roman" w:cs="Times New Roman"/>
          <w:sz w:val="24"/>
          <w:szCs w:val="24"/>
          <w:rPrChange w:id="1949" w:author="MIŠÍK Martin" w:date="2016-04-11T15:07:00Z">
            <w:rPr>
              <w:del w:id="1950" w:author="MIŠÍK Martin" w:date="2016-04-11T14:54:00Z"/>
            </w:rPr>
          </w:rPrChange>
        </w:rPr>
        <w:pPrChange w:id="1951" w:author="MIŠÍK Martin" w:date="2016-04-11T15:06:00Z">
          <w:pPr>
            <w:jc w:val="both"/>
          </w:pPr>
        </w:pPrChange>
      </w:pPr>
      <w:del w:id="1952" w:author="MIŠÍK Martin" w:date="2016-04-11T14:54:00Z">
        <w:r w:rsidRPr="003F44A7" w:rsidDel="0095401C">
          <w:rPr>
            <w:rFonts w:ascii="Times New Roman" w:hAnsi="Times New Roman" w:cs="Times New Roman"/>
            <w:sz w:val="24"/>
            <w:szCs w:val="24"/>
            <w:rPrChange w:id="1953" w:author="MIŠÍK Martin" w:date="2016-04-11T15:07:00Z">
              <w:rPr/>
            </w:rPrChange>
          </w:rPr>
          <w:delText xml:space="preserve">• Uvedené všeobecne záväzné nariadenie bolo po jeho schválení obecným zastupiteľstvom vyvesené (publikované) na úradnej tabuli obce : </w:delText>
        </w:r>
      </w:del>
    </w:p>
    <w:p w:rsidR="00D144CE" w:rsidRPr="003F44A7" w:rsidDel="0095401C" w:rsidRDefault="00D144CE">
      <w:pPr>
        <w:spacing w:after="0" w:line="240" w:lineRule="auto"/>
        <w:jc w:val="both"/>
        <w:rPr>
          <w:del w:id="1954" w:author="MIŠÍK Martin" w:date="2016-04-11T14:54:00Z"/>
          <w:rFonts w:ascii="Times New Roman" w:hAnsi="Times New Roman" w:cs="Times New Roman"/>
          <w:sz w:val="24"/>
          <w:szCs w:val="24"/>
          <w:rPrChange w:id="1955" w:author="MIŠÍK Martin" w:date="2016-04-11T15:07:00Z">
            <w:rPr>
              <w:del w:id="1956" w:author="MIŠÍK Martin" w:date="2016-04-11T14:54:00Z"/>
            </w:rPr>
          </w:rPrChange>
        </w:rPr>
        <w:pPrChange w:id="1957" w:author="MIŠÍK Martin" w:date="2016-04-11T15:06:00Z">
          <w:pPr>
            <w:jc w:val="both"/>
          </w:pPr>
        </w:pPrChange>
      </w:pPr>
    </w:p>
    <w:p w:rsidR="00D144CE" w:rsidRPr="003F44A7" w:rsidDel="0095401C" w:rsidRDefault="00D144CE">
      <w:pPr>
        <w:spacing w:after="0" w:line="240" w:lineRule="auto"/>
        <w:jc w:val="both"/>
        <w:rPr>
          <w:del w:id="1958" w:author="MIŠÍK Martin" w:date="2016-04-11T14:54:00Z"/>
          <w:rFonts w:ascii="Times New Roman" w:hAnsi="Times New Roman" w:cs="Times New Roman"/>
          <w:sz w:val="24"/>
          <w:szCs w:val="24"/>
          <w:rPrChange w:id="1959" w:author="MIŠÍK Martin" w:date="2016-04-11T15:07:00Z">
            <w:rPr>
              <w:del w:id="1960" w:author="MIŠÍK Martin" w:date="2016-04-11T14:54:00Z"/>
            </w:rPr>
          </w:rPrChange>
        </w:rPr>
        <w:pPrChange w:id="1961" w:author="MIŠÍK Martin" w:date="2016-04-11T15:06:00Z">
          <w:pPr>
            <w:jc w:val="both"/>
          </w:pPr>
        </w:pPrChange>
      </w:pPr>
      <w:del w:id="1962" w:author="MIŠÍK Martin" w:date="2016-04-11T14:54:00Z">
        <w:r w:rsidRPr="003F44A7" w:rsidDel="0095401C">
          <w:rPr>
            <w:rFonts w:ascii="Times New Roman" w:hAnsi="Times New Roman" w:cs="Times New Roman"/>
            <w:sz w:val="24"/>
            <w:szCs w:val="24"/>
            <w:rPrChange w:id="1963" w:author="MIŠÍK Martin" w:date="2016-04-11T15:07:00Z">
              <w:rPr/>
            </w:rPrChange>
          </w:rPr>
          <w:delText xml:space="preserve">dňa : 13. 11. 2007 pečiatka podpis: ................................. </w:delText>
        </w:r>
      </w:del>
    </w:p>
    <w:p w:rsidR="00D144CE" w:rsidRPr="003F44A7" w:rsidDel="0095401C" w:rsidRDefault="00D144CE">
      <w:pPr>
        <w:spacing w:after="0" w:line="240" w:lineRule="auto"/>
        <w:jc w:val="both"/>
        <w:rPr>
          <w:del w:id="1964" w:author="MIŠÍK Martin" w:date="2016-04-11T14:54:00Z"/>
          <w:rFonts w:ascii="Times New Roman" w:hAnsi="Times New Roman" w:cs="Times New Roman"/>
          <w:sz w:val="24"/>
          <w:szCs w:val="24"/>
          <w:rPrChange w:id="1965" w:author="MIŠÍK Martin" w:date="2016-04-11T15:07:00Z">
            <w:rPr>
              <w:del w:id="1966" w:author="MIŠÍK Martin" w:date="2016-04-11T14:54:00Z"/>
            </w:rPr>
          </w:rPrChange>
        </w:rPr>
        <w:pPrChange w:id="1967" w:author="MIŠÍK Martin" w:date="2016-04-11T15:06:00Z">
          <w:pPr>
            <w:jc w:val="both"/>
          </w:pPr>
        </w:pPrChange>
      </w:pPr>
      <w:del w:id="1968" w:author="MIŠÍK Martin" w:date="2016-04-11T14:54:00Z">
        <w:r w:rsidRPr="003F44A7" w:rsidDel="0095401C">
          <w:rPr>
            <w:rFonts w:ascii="Times New Roman" w:hAnsi="Times New Roman" w:cs="Times New Roman"/>
            <w:sz w:val="24"/>
            <w:szCs w:val="24"/>
            <w:rPrChange w:id="1969" w:author="MIŠÍK Martin" w:date="2016-04-11T15:07:00Z">
              <w:rPr/>
            </w:rPrChange>
          </w:rPr>
          <w:delText xml:space="preserve">• Uvedené všeobecne záväzné nariadenie bolo zvesené z úradnej tabule obce : </w:delText>
        </w:r>
      </w:del>
    </w:p>
    <w:p w:rsidR="00D144CE" w:rsidRPr="003F44A7" w:rsidDel="0095401C" w:rsidRDefault="00D144CE">
      <w:pPr>
        <w:spacing w:after="0" w:line="240" w:lineRule="auto"/>
        <w:jc w:val="both"/>
        <w:rPr>
          <w:del w:id="1970" w:author="MIŠÍK Martin" w:date="2016-04-11T14:54:00Z"/>
          <w:rFonts w:ascii="Times New Roman" w:hAnsi="Times New Roman" w:cs="Times New Roman"/>
          <w:sz w:val="24"/>
          <w:szCs w:val="24"/>
          <w:rPrChange w:id="1971" w:author="MIŠÍK Martin" w:date="2016-04-11T15:07:00Z">
            <w:rPr>
              <w:del w:id="1972" w:author="MIŠÍK Martin" w:date="2016-04-11T14:54:00Z"/>
            </w:rPr>
          </w:rPrChange>
        </w:rPr>
        <w:pPrChange w:id="1973" w:author="MIŠÍK Martin" w:date="2016-04-11T15:06:00Z">
          <w:pPr>
            <w:jc w:val="both"/>
          </w:pPr>
        </w:pPrChange>
      </w:pPr>
      <w:ins w:id="1974" w:author="Admin" w:date="2015-09-17T15:28:00Z">
        <w:del w:id="1975" w:author="MIŠÍK Martin" w:date="2016-04-11T14:54:00Z">
          <w:r w:rsidRPr="003F44A7" w:rsidDel="0095401C">
            <w:rPr>
              <w:rFonts w:ascii="Times New Roman" w:hAnsi="Times New Roman" w:cs="Times New Roman"/>
              <w:sz w:val="24"/>
              <w:szCs w:val="24"/>
              <w:rPrChange w:id="1976" w:author="MIŠÍK Martin" w:date="2016-04-11T15:07:00Z">
                <w:rPr/>
              </w:rPrChange>
            </w:rPr>
            <w:delText>d</w:delText>
          </w:r>
        </w:del>
      </w:ins>
    </w:p>
    <w:p w:rsidR="00D144CE" w:rsidRPr="003F44A7" w:rsidDel="0095401C" w:rsidRDefault="00D144CE">
      <w:pPr>
        <w:spacing w:after="0" w:line="240" w:lineRule="auto"/>
        <w:jc w:val="both"/>
        <w:rPr>
          <w:del w:id="1977" w:author="MIŠÍK Martin" w:date="2016-04-11T14:54:00Z"/>
          <w:rFonts w:ascii="Times New Roman" w:hAnsi="Times New Roman" w:cs="Times New Roman"/>
          <w:sz w:val="24"/>
          <w:szCs w:val="24"/>
          <w:rPrChange w:id="1978" w:author="MIŠÍK Martin" w:date="2016-04-11T15:07:00Z">
            <w:rPr>
              <w:del w:id="1979" w:author="MIŠÍK Martin" w:date="2016-04-11T14:54:00Z"/>
            </w:rPr>
          </w:rPrChange>
        </w:rPr>
        <w:pPrChange w:id="1980" w:author="MIŠÍK Martin" w:date="2016-04-11T15:06:00Z">
          <w:pPr>
            <w:jc w:val="both"/>
          </w:pPr>
        </w:pPrChange>
      </w:pPr>
      <w:del w:id="1981" w:author="MIŠÍK Martin" w:date="2016-04-11T14:54:00Z">
        <w:r w:rsidRPr="003F44A7" w:rsidDel="0095401C">
          <w:rPr>
            <w:rFonts w:ascii="Times New Roman" w:hAnsi="Times New Roman" w:cs="Times New Roman"/>
            <w:sz w:val="24"/>
            <w:szCs w:val="24"/>
            <w:rPrChange w:id="1982" w:author="MIŠÍK Martin" w:date="2016-04-11T15:07:00Z">
              <w:rPr/>
            </w:rPrChange>
          </w:rPr>
          <w:delText xml:space="preserve">dňa : 28.11.2007 pečiatka podpis: ........................................ </w:delText>
        </w:r>
      </w:del>
    </w:p>
    <w:p w:rsidR="00D144CE" w:rsidRPr="003F44A7" w:rsidDel="0095401C" w:rsidRDefault="00D144CE">
      <w:pPr>
        <w:spacing w:after="0" w:line="240" w:lineRule="auto"/>
        <w:jc w:val="both"/>
        <w:rPr>
          <w:del w:id="1983" w:author="MIŠÍK Martin" w:date="2016-04-11T14:54:00Z"/>
          <w:rFonts w:ascii="Times New Roman" w:hAnsi="Times New Roman" w:cs="Times New Roman"/>
          <w:sz w:val="24"/>
          <w:szCs w:val="24"/>
          <w:rPrChange w:id="1984" w:author="MIŠÍK Martin" w:date="2016-04-11T15:07:00Z">
            <w:rPr>
              <w:del w:id="1985" w:author="MIŠÍK Martin" w:date="2016-04-11T14:54:00Z"/>
            </w:rPr>
          </w:rPrChange>
        </w:rPr>
        <w:pPrChange w:id="1986" w:author="MIŠÍK Martin" w:date="2016-04-11T15:06:00Z">
          <w:pPr>
            <w:jc w:val="both"/>
          </w:pPr>
        </w:pPrChange>
      </w:pPr>
      <w:del w:id="1987" w:author="MIŠÍK Martin" w:date="2016-04-11T14:54:00Z">
        <w:r w:rsidRPr="003F44A7" w:rsidDel="0095401C">
          <w:rPr>
            <w:rFonts w:ascii="Times New Roman" w:hAnsi="Times New Roman" w:cs="Times New Roman"/>
            <w:sz w:val="24"/>
            <w:szCs w:val="24"/>
            <w:rPrChange w:id="1988" w:author="MIŠÍK Martin" w:date="2016-04-11T15:07:00Z">
              <w:rPr/>
            </w:rPrChange>
          </w:rPr>
          <w:delText xml:space="preserve">• Uvedené všeobecne záväzné nariadenie nadobudlo účinnosť: </w:delText>
        </w:r>
      </w:del>
    </w:p>
    <w:p w:rsidR="00D144CE" w:rsidRPr="003F44A7" w:rsidDel="0095401C" w:rsidRDefault="00D144CE">
      <w:pPr>
        <w:spacing w:after="0" w:line="240" w:lineRule="auto"/>
        <w:jc w:val="both"/>
        <w:rPr>
          <w:del w:id="1989" w:author="MIŠÍK Martin" w:date="2016-04-11T14:54:00Z"/>
          <w:rFonts w:ascii="Times New Roman" w:hAnsi="Times New Roman" w:cs="Times New Roman"/>
          <w:sz w:val="24"/>
          <w:szCs w:val="24"/>
          <w:rPrChange w:id="1990" w:author="MIŠÍK Martin" w:date="2016-04-11T15:07:00Z">
            <w:rPr>
              <w:del w:id="1991" w:author="MIŠÍK Martin" w:date="2016-04-11T14:54:00Z"/>
            </w:rPr>
          </w:rPrChange>
        </w:rPr>
        <w:pPrChange w:id="1992" w:author="MIŠÍK Martin" w:date="2016-04-11T15:06:00Z">
          <w:pPr>
            <w:jc w:val="both"/>
          </w:pPr>
        </w:pPrChange>
      </w:pPr>
    </w:p>
    <w:p w:rsidR="00D144CE" w:rsidRPr="003F44A7" w:rsidDel="0095401C" w:rsidRDefault="00D144CE">
      <w:pPr>
        <w:spacing w:after="0" w:line="240" w:lineRule="auto"/>
        <w:jc w:val="both"/>
        <w:rPr>
          <w:del w:id="1993" w:author="MIŠÍK Martin" w:date="2016-04-11T14:54:00Z"/>
          <w:rFonts w:ascii="Times New Roman" w:hAnsi="Times New Roman" w:cs="Times New Roman"/>
          <w:sz w:val="24"/>
          <w:szCs w:val="24"/>
          <w:rPrChange w:id="1994" w:author="MIŠÍK Martin" w:date="2016-04-11T15:07:00Z">
            <w:rPr>
              <w:del w:id="1995" w:author="MIŠÍK Martin" w:date="2016-04-11T14:54:00Z"/>
            </w:rPr>
          </w:rPrChange>
        </w:rPr>
        <w:pPrChange w:id="1996" w:author="MIŠÍK Martin" w:date="2016-04-11T15:06:00Z">
          <w:pPr>
            <w:jc w:val="both"/>
          </w:pPr>
        </w:pPrChange>
      </w:pPr>
      <w:del w:id="1997" w:author="MIŠÍK Martin" w:date="2016-04-11T14:54:00Z">
        <w:r w:rsidRPr="003F44A7" w:rsidDel="0095401C">
          <w:rPr>
            <w:rFonts w:ascii="Times New Roman" w:hAnsi="Times New Roman" w:cs="Times New Roman"/>
            <w:sz w:val="24"/>
            <w:szCs w:val="24"/>
            <w:rPrChange w:id="1998" w:author="MIŠÍK Martin" w:date="2016-04-11T15:07:00Z">
              <w:rPr/>
            </w:rPrChange>
          </w:rPr>
          <w:delText xml:space="preserve">dňa : 28.11.2007 pečiatka podpis: </w:delText>
        </w:r>
      </w:del>
      <w:ins w:id="1999" w:author="Admin" w:date="2015-09-17T15:28:00Z">
        <w:del w:id="2000" w:author="MIŠÍK Martin" w:date="2016-04-11T14:54:00Z">
          <w:r w:rsidRPr="003F44A7" w:rsidDel="0095401C">
            <w:rPr>
              <w:rFonts w:ascii="Times New Roman" w:hAnsi="Times New Roman" w:cs="Times New Roman"/>
              <w:sz w:val="24"/>
              <w:szCs w:val="24"/>
              <w:rPrChange w:id="2001" w:author="MIŠÍK Martin" w:date="2016-04-11T15:07:00Z">
                <w:rPr/>
              </w:rPrChange>
            </w:rPr>
            <w:delText xml:space="preserve"> </w:delText>
          </w:r>
        </w:del>
      </w:ins>
    </w:p>
    <w:p w:rsidR="00D144CE" w:rsidRPr="003F44A7" w:rsidRDefault="00D144CE">
      <w:pPr>
        <w:spacing w:after="0" w:line="240" w:lineRule="auto"/>
        <w:jc w:val="both"/>
        <w:rPr>
          <w:rFonts w:ascii="Times New Roman" w:hAnsi="Times New Roman" w:cs="Times New Roman"/>
          <w:sz w:val="24"/>
          <w:szCs w:val="24"/>
          <w:rPrChange w:id="2002" w:author="MIŠÍK Martin" w:date="2016-04-11T15:07:00Z">
            <w:rPr/>
          </w:rPrChange>
        </w:rPr>
        <w:pPrChange w:id="2003" w:author="MIŠÍK Martin" w:date="2016-04-11T15:06:00Z">
          <w:pPr>
            <w:jc w:val="both"/>
          </w:pPr>
        </w:pPrChange>
      </w:pPr>
      <w:del w:id="2004" w:author="MIŠÍK Martin" w:date="2016-04-11T14:54:00Z">
        <w:r w:rsidRPr="003F44A7" w:rsidDel="0095401C">
          <w:rPr>
            <w:rFonts w:ascii="Times New Roman" w:hAnsi="Times New Roman" w:cs="Times New Roman"/>
            <w:sz w:val="24"/>
            <w:szCs w:val="24"/>
            <w:rPrChange w:id="2005" w:author="MIŠÍK Martin" w:date="2016-04-11T15:07:00Z">
              <w:rPr/>
            </w:rPrChange>
          </w:rPr>
          <w:delText>......................................</w:delText>
        </w:r>
      </w:del>
    </w:p>
    <w:sectPr w:rsidR="00D144CE" w:rsidRPr="003F44A7" w:rsidSect="00C565E4">
      <w:pgSz w:w="11906" w:h="16838"/>
      <w:pgMar w:top="899"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1AC"/>
    <w:multiLevelType w:val="hybridMultilevel"/>
    <w:tmpl w:val="7EA630E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9275B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83E0C"/>
    <w:multiLevelType w:val="multilevel"/>
    <w:tmpl w:val="B5A4E820"/>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DC36BC2"/>
    <w:multiLevelType w:val="hybridMultilevel"/>
    <w:tmpl w:val="838ADB76"/>
    <w:lvl w:ilvl="0" w:tplc="0220C1E8">
      <w:start w:val="1"/>
      <w:numFmt w:val="lowerLetter"/>
      <w:lvlText w:val="%1)"/>
      <w:lvlJc w:val="left"/>
      <w:pPr>
        <w:ind w:left="1488" w:hanging="360"/>
      </w:pPr>
      <w:rPr>
        <w:b/>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4" w15:restartNumberingAfterBreak="0">
    <w:nsid w:val="241B63E8"/>
    <w:multiLevelType w:val="hybridMultilevel"/>
    <w:tmpl w:val="A03EFF7A"/>
    <w:lvl w:ilvl="0" w:tplc="96FE228C">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5" w15:restartNumberingAfterBreak="0">
    <w:nsid w:val="338829B9"/>
    <w:multiLevelType w:val="hybridMultilevel"/>
    <w:tmpl w:val="6BC87390"/>
    <w:lvl w:ilvl="0" w:tplc="DE4A3AFC">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A3706DE"/>
    <w:multiLevelType w:val="hybridMultilevel"/>
    <w:tmpl w:val="356496C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40A25126"/>
    <w:multiLevelType w:val="hybridMultilevel"/>
    <w:tmpl w:val="3D4E478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5E1CA3"/>
    <w:multiLevelType w:val="hybridMultilevel"/>
    <w:tmpl w:val="8A24181C"/>
    <w:lvl w:ilvl="0" w:tplc="346470A0">
      <w:start w:val="1"/>
      <w:numFmt w:val="lowerLetter"/>
      <w:lvlText w:val="%1)"/>
      <w:lvlJc w:val="left"/>
      <w:pPr>
        <w:ind w:left="1776" w:hanging="360"/>
      </w:pPr>
      <w:rPr>
        <w:rFonts w:hint="default"/>
        <w:b/>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 w15:restartNumberingAfterBreak="0">
    <w:nsid w:val="538F61B7"/>
    <w:multiLevelType w:val="hybridMultilevel"/>
    <w:tmpl w:val="46F80CEC"/>
    <w:lvl w:ilvl="0" w:tplc="FBB64124">
      <w:start w:val="1"/>
      <w:numFmt w:val="lowerLetter"/>
      <w:lvlText w:val="%1)"/>
      <w:lvlJc w:val="left"/>
      <w:pPr>
        <w:ind w:left="1776" w:hanging="360"/>
      </w:pPr>
      <w:rPr>
        <w:rFonts w:hint="default"/>
        <w:b/>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6E7F5C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D87BAB"/>
    <w:multiLevelType w:val="hybridMultilevel"/>
    <w:tmpl w:val="862A8F4C"/>
    <w:lvl w:ilvl="0" w:tplc="4D38B2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F553A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1"/>
  </w:num>
  <w:num w:numId="4">
    <w:abstractNumId w:val="3"/>
  </w:num>
  <w:num w:numId="5">
    <w:abstractNumId w:val="7"/>
  </w:num>
  <w:num w:numId="6">
    <w:abstractNumId w:val="0"/>
  </w:num>
  <w:num w:numId="7">
    <w:abstractNumId w:val="6"/>
  </w:num>
  <w:num w:numId="8">
    <w:abstractNumId w:val="11"/>
  </w:num>
  <w:num w:numId="9">
    <w:abstractNumId w:val="5"/>
  </w:num>
  <w:num w:numId="10">
    <w:abstractNumId w:val="8"/>
  </w:num>
  <w:num w:numId="11">
    <w:abstractNumId w:val="4"/>
  </w:num>
  <w:num w:numId="12">
    <w:abstractNumId w:val="9"/>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ŠÍK Martin">
    <w15:presenceInfo w15:providerId="AD" w15:userId="S-1-5-21-392224204-2354538228-2543599636-32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E"/>
    <w:rsid w:val="000169D4"/>
    <w:rsid w:val="001617D1"/>
    <w:rsid w:val="00323CEA"/>
    <w:rsid w:val="0037198F"/>
    <w:rsid w:val="003F44A7"/>
    <w:rsid w:val="00413AFD"/>
    <w:rsid w:val="00440E3F"/>
    <w:rsid w:val="00565843"/>
    <w:rsid w:val="005B0FF2"/>
    <w:rsid w:val="00726034"/>
    <w:rsid w:val="007B020D"/>
    <w:rsid w:val="0095401C"/>
    <w:rsid w:val="009F4A24"/>
    <w:rsid w:val="00A75E09"/>
    <w:rsid w:val="00AD7EA8"/>
    <w:rsid w:val="00BC4F11"/>
    <w:rsid w:val="00C565E4"/>
    <w:rsid w:val="00CD03EE"/>
    <w:rsid w:val="00D144CE"/>
    <w:rsid w:val="00D878D8"/>
    <w:rsid w:val="00E636F9"/>
    <w:rsid w:val="00E83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48DA16-A52D-46E8-867E-55E8F612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198F"/>
    <w:pPr>
      <w:spacing w:after="160" w:line="259"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565E4"/>
    <w:rPr>
      <w:rFonts w:ascii="Tahoma" w:hAnsi="Tahoma" w:cs="Tahoma"/>
      <w:sz w:val="16"/>
      <w:szCs w:val="16"/>
    </w:rPr>
  </w:style>
  <w:style w:type="character" w:customStyle="1" w:styleId="TextbublinyChar">
    <w:name w:val="Text bubliny Char"/>
    <w:link w:val="Textbubliny"/>
    <w:uiPriority w:val="99"/>
    <w:semiHidden/>
    <w:rsid w:val="00066B35"/>
    <w:rPr>
      <w:rFonts w:ascii="Times New Roman" w:hAnsi="Times New Roman"/>
      <w:sz w:val="0"/>
      <w:szCs w:val="0"/>
      <w:lang w:eastAsia="en-US"/>
    </w:rPr>
  </w:style>
  <w:style w:type="paragraph" w:customStyle="1" w:styleId="Default">
    <w:name w:val="Default"/>
    <w:rsid w:val="0095401C"/>
    <w:pPr>
      <w:autoSpaceDE w:val="0"/>
      <w:autoSpaceDN w:val="0"/>
      <w:adjustRightInd w:val="0"/>
    </w:pPr>
    <w:rPr>
      <w:rFonts w:ascii="Times New Roman" w:hAnsi="Times New Roman"/>
      <w:color w:val="000000"/>
      <w:sz w:val="24"/>
      <w:szCs w:val="24"/>
      <w:lang w:eastAsia="en-US"/>
    </w:rPr>
  </w:style>
  <w:style w:type="paragraph" w:styleId="Odsekzoznamu">
    <w:name w:val="List Paragraph"/>
    <w:basedOn w:val="Normlny"/>
    <w:uiPriority w:val="34"/>
    <w:qFormat/>
    <w:rsid w:val="00AD7E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2929</Words>
  <Characters>16697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Misik</dc:creator>
  <cp:keywords/>
  <dc:description/>
  <cp:lastModifiedBy>MIŠÍK Martin</cp:lastModifiedBy>
  <cp:revision>3</cp:revision>
  <dcterms:created xsi:type="dcterms:W3CDTF">2016-04-12T08:03:00Z</dcterms:created>
  <dcterms:modified xsi:type="dcterms:W3CDTF">2016-04-12T08:08:00Z</dcterms:modified>
</cp:coreProperties>
</file>