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C6" w:rsidRPr="00F4688D" w:rsidRDefault="00BB7BC6" w:rsidP="00676277">
      <w:pPr>
        <w:pStyle w:val="Nadpis1"/>
        <w:jc w:val="center"/>
        <w:rPr>
          <w:b/>
          <w:sz w:val="24"/>
        </w:rPr>
      </w:pPr>
    </w:p>
    <w:p w:rsidR="00241817" w:rsidRPr="00F4688D" w:rsidRDefault="00241817" w:rsidP="00241817">
      <w:pPr>
        <w:rPr>
          <w:lang w:val="sk-SK"/>
        </w:rPr>
      </w:pPr>
    </w:p>
    <w:p w:rsidR="00676277" w:rsidRPr="00F4688D" w:rsidRDefault="00676277" w:rsidP="00676277">
      <w:pPr>
        <w:pStyle w:val="Nadpis1"/>
        <w:jc w:val="center"/>
        <w:rPr>
          <w:b/>
          <w:szCs w:val="28"/>
        </w:rPr>
      </w:pPr>
      <w:r w:rsidRPr="00F4688D">
        <w:rPr>
          <w:b/>
          <w:szCs w:val="28"/>
        </w:rPr>
        <w:t>N Á J O M N Á  Z M L U V</w:t>
      </w:r>
      <w:r w:rsidR="00BB7BC6" w:rsidRPr="00F4688D">
        <w:rPr>
          <w:b/>
          <w:szCs w:val="28"/>
        </w:rPr>
        <w:t> </w:t>
      </w:r>
      <w:r w:rsidRPr="00F4688D">
        <w:rPr>
          <w:b/>
          <w:szCs w:val="28"/>
        </w:rPr>
        <w:t>A</w:t>
      </w:r>
    </w:p>
    <w:p w:rsidR="00676277" w:rsidRPr="00F4688D" w:rsidRDefault="00676277" w:rsidP="00676277">
      <w:pPr>
        <w:pBdr>
          <w:bottom w:val="single" w:sz="6" w:space="1" w:color="auto"/>
        </w:pBdr>
        <w:jc w:val="center"/>
        <w:rPr>
          <w:lang w:val="sk-SK"/>
        </w:rPr>
      </w:pPr>
      <w:r w:rsidRPr="00F4688D">
        <w:rPr>
          <w:lang w:val="sk-SK"/>
        </w:rPr>
        <w:t xml:space="preserve">uzatvorená podľa § 663 a nasl. </w:t>
      </w:r>
      <w:r w:rsidR="005924CA" w:rsidRPr="00F4688D">
        <w:rPr>
          <w:lang w:val="sk-SK"/>
        </w:rPr>
        <w:t>zákona č. 40/1964 Z.</w:t>
      </w:r>
      <w:r w:rsidR="00BD3828">
        <w:rPr>
          <w:lang w:val="sk-SK"/>
        </w:rPr>
        <w:t xml:space="preserve"> </w:t>
      </w:r>
      <w:r w:rsidR="005924CA" w:rsidRPr="00F4688D">
        <w:rPr>
          <w:lang w:val="sk-SK"/>
        </w:rPr>
        <w:t xml:space="preserve">z. </w:t>
      </w:r>
      <w:r w:rsidRPr="00F4688D">
        <w:rPr>
          <w:lang w:val="sk-SK"/>
        </w:rPr>
        <w:t>Občiansk</w:t>
      </w:r>
      <w:r w:rsidR="005924CA" w:rsidRPr="00F4688D">
        <w:rPr>
          <w:lang w:val="sk-SK"/>
        </w:rPr>
        <w:t>y</w:t>
      </w:r>
      <w:r w:rsidRPr="00F4688D">
        <w:rPr>
          <w:lang w:val="sk-SK"/>
        </w:rPr>
        <w:t xml:space="preserve"> zákonník</w:t>
      </w:r>
      <w:r w:rsidR="005924CA" w:rsidRPr="00F4688D">
        <w:rPr>
          <w:lang w:val="sk-SK"/>
        </w:rPr>
        <w:t xml:space="preserve"> v znení neskorších predpisov</w:t>
      </w:r>
    </w:p>
    <w:p w:rsidR="00676277" w:rsidRPr="00F4688D" w:rsidRDefault="00676277" w:rsidP="00676277">
      <w:pPr>
        <w:jc w:val="center"/>
        <w:rPr>
          <w:sz w:val="24"/>
          <w:lang w:val="sk-SK"/>
        </w:rPr>
      </w:pPr>
    </w:p>
    <w:p w:rsidR="000607CB" w:rsidRPr="00F4688D" w:rsidRDefault="000607CB" w:rsidP="000607CB">
      <w:pPr>
        <w:jc w:val="center"/>
        <w:rPr>
          <w:b/>
          <w:sz w:val="24"/>
          <w:lang w:val="sk-SK"/>
        </w:rPr>
      </w:pPr>
    </w:p>
    <w:p w:rsidR="00676277" w:rsidRPr="00F4688D" w:rsidRDefault="00956934" w:rsidP="000607CB">
      <w:pPr>
        <w:jc w:val="center"/>
        <w:rPr>
          <w:b/>
          <w:caps/>
          <w:sz w:val="24"/>
          <w:lang w:val="sk-SK"/>
        </w:rPr>
      </w:pPr>
      <w:r w:rsidRPr="00F4688D">
        <w:rPr>
          <w:b/>
          <w:caps/>
          <w:sz w:val="24"/>
          <w:lang w:val="sk-SK"/>
        </w:rPr>
        <w:t>Zmluvné strany</w:t>
      </w:r>
    </w:p>
    <w:p w:rsidR="00676277" w:rsidRPr="00F4688D" w:rsidRDefault="00676277" w:rsidP="000E4B57">
      <w:pPr>
        <w:rPr>
          <w:sz w:val="24"/>
          <w:lang w:val="sk-SK"/>
        </w:rPr>
      </w:pPr>
    </w:p>
    <w:p w:rsidR="000E4B57" w:rsidRPr="00F4688D" w:rsidRDefault="000E4B57" w:rsidP="000E4B57">
      <w:pPr>
        <w:ind w:left="720"/>
        <w:rPr>
          <w:sz w:val="24"/>
          <w:lang w:val="sk-SK"/>
        </w:rPr>
      </w:pPr>
    </w:p>
    <w:p w:rsidR="00234959" w:rsidRPr="00F4688D" w:rsidRDefault="00234959" w:rsidP="00234959">
      <w:pPr>
        <w:pStyle w:val="Odsekzoznamu"/>
        <w:numPr>
          <w:ilvl w:val="0"/>
          <w:numId w:val="24"/>
        </w:numPr>
        <w:ind w:left="426" w:hanging="426"/>
        <w:rPr>
          <w:sz w:val="24"/>
          <w:lang w:val="sk-SK"/>
        </w:rPr>
      </w:pPr>
      <w:r w:rsidRPr="00F4688D">
        <w:rPr>
          <w:b/>
          <w:sz w:val="24"/>
          <w:lang w:val="sk-SK"/>
        </w:rPr>
        <w:t xml:space="preserve">Prenajímateľ:  </w:t>
      </w:r>
      <w:r w:rsidRPr="00F4688D">
        <w:rPr>
          <w:b/>
          <w:sz w:val="24"/>
          <w:lang w:val="sk-SK"/>
        </w:rPr>
        <w:tab/>
        <w:t>Obec Lednické Rovne</w:t>
      </w:r>
    </w:p>
    <w:p w:rsidR="00234959" w:rsidRPr="00F4688D" w:rsidRDefault="00234959" w:rsidP="00234959">
      <w:pPr>
        <w:rPr>
          <w:sz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>sídlo: Námestie Slobody 32,  020 61 Lednické Rovne</w:t>
      </w:r>
    </w:p>
    <w:p w:rsidR="00234959" w:rsidRPr="00F4688D" w:rsidRDefault="00234959" w:rsidP="00234959">
      <w:pPr>
        <w:rPr>
          <w:snapToGrid w:val="0"/>
          <w:sz w:val="24"/>
          <w:szCs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 xml:space="preserve">IČO: </w:t>
      </w:r>
      <w:r w:rsidRPr="00F4688D">
        <w:rPr>
          <w:snapToGrid w:val="0"/>
          <w:sz w:val="24"/>
          <w:szCs w:val="24"/>
          <w:lang w:val="sk-SK"/>
        </w:rPr>
        <w:t xml:space="preserve">00317462 </w:t>
      </w:r>
    </w:p>
    <w:p w:rsidR="00234959" w:rsidRPr="00F4688D" w:rsidRDefault="00234959" w:rsidP="00234959">
      <w:pPr>
        <w:rPr>
          <w:snapToGrid w:val="0"/>
          <w:sz w:val="24"/>
          <w:szCs w:val="24"/>
          <w:lang w:val="sk-SK"/>
        </w:rPr>
      </w:pPr>
      <w:r w:rsidRPr="00F4688D">
        <w:rPr>
          <w:snapToGrid w:val="0"/>
          <w:sz w:val="24"/>
          <w:szCs w:val="24"/>
          <w:lang w:val="sk-SK"/>
        </w:rPr>
        <w:tab/>
      </w:r>
      <w:r w:rsidRPr="00F4688D">
        <w:rPr>
          <w:snapToGrid w:val="0"/>
          <w:sz w:val="24"/>
          <w:szCs w:val="24"/>
          <w:lang w:val="sk-SK"/>
        </w:rPr>
        <w:tab/>
      </w:r>
      <w:r w:rsidRPr="00F4688D">
        <w:rPr>
          <w:snapToGrid w:val="0"/>
          <w:sz w:val="24"/>
          <w:szCs w:val="24"/>
          <w:lang w:val="sk-SK"/>
        </w:rPr>
        <w:tab/>
        <w:t>DIČ: 2020615597</w:t>
      </w:r>
    </w:p>
    <w:p w:rsidR="00234959" w:rsidRPr="00F4688D" w:rsidRDefault="00234959" w:rsidP="00234959">
      <w:pPr>
        <w:rPr>
          <w:b/>
          <w:sz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 xml:space="preserve">v zastúpení:  </w:t>
      </w:r>
      <w:r w:rsidR="00D00DBA">
        <w:rPr>
          <w:b/>
          <w:sz w:val="24"/>
          <w:lang w:val="sk-SK"/>
        </w:rPr>
        <w:t>Mgr. Marian Horečný</w:t>
      </w:r>
      <w:r w:rsidRPr="00F4688D">
        <w:rPr>
          <w:b/>
          <w:sz w:val="24"/>
          <w:lang w:val="sk-SK"/>
        </w:rPr>
        <w:t xml:space="preserve">  - starosta  obce</w:t>
      </w:r>
    </w:p>
    <w:p w:rsidR="00234959" w:rsidRPr="00F4688D" w:rsidRDefault="00234959" w:rsidP="00234959">
      <w:pPr>
        <w:rPr>
          <w:sz w:val="24"/>
          <w:lang w:val="sk-SK"/>
        </w:rPr>
      </w:pP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  <w:t xml:space="preserve">číslo účtu v tvare IBAN: </w:t>
      </w:r>
      <w:r w:rsidRPr="00794D3D">
        <w:rPr>
          <w:sz w:val="24"/>
          <w:lang w:val="sk-SK"/>
        </w:rPr>
        <w:t>SK.....................</w:t>
      </w:r>
    </w:p>
    <w:p w:rsidR="00234959" w:rsidRPr="00F4688D" w:rsidRDefault="00234959" w:rsidP="00234959">
      <w:pPr>
        <w:rPr>
          <w:sz w:val="24"/>
          <w:lang w:val="sk-SK"/>
        </w:rPr>
      </w:pPr>
    </w:p>
    <w:p w:rsidR="00234959" w:rsidRPr="00F4688D" w:rsidRDefault="00234959" w:rsidP="00234959">
      <w:pPr>
        <w:rPr>
          <w:i/>
          <w:sz w:val="24"/>
          <w:lang w:val="sk-SK"/>
        </w:rPr>
      </w:pPr>
      <w:r w:rsidRPr="00F4688D">
        <w:rPr>
          <w:i/>
          <w:sz w:val="24"/>
          <w:lang w:val="sk-SK"/>
        </w:rPr>
        <w:tab/>
      </w:r>
      <w:r w:rsidRPr="00F4688D">
        <w:rPr>
          <w:i/>
          <w:sz w:val="24"/>
          <w:lang w:val="sk-SK"/>
        </w:rPr>
        <w:tab/>
      </w:r>
      <w:r w:rsidRPr="00F4688D">
        <w:rPr>
          <w:i/>
          <w:sz w:val="24"/>
          <w:lang w:val="sk-SK"/>
        </w:rPr>
        <w:tab/>
        <w:t>(ďalej len „Obec Lednické Rovne“ alebo „prenajímateľ“)</w:t>
      </w:r>
    </w:p>
    <w:p w:rsidR="00234959" w:rsidRPr="00F4688D" w:rsidRDefault="00234959" w:rsidP="00234959">
      <w:pPr>
        <w:rPr>
          <w:i/>
          <w:sz w:val="24"/>
          <w:lang w:val="sk-SK"/>
        </w:rPr>
      </w:pPr>
    </w:p>
    <w:p w:rsidR="00234959" w:rsidRPr="00F4688D" w:rsidRDefault="00234959" w:rsidP="00234959">
      <w:pPr>
        <w:rPr>
          <w:i/>
          <w:sz w:val="24"/>
          <w:lang w:val="sk-SK"/>
        </w:rPr>
      </w:pPr>
    </w:p>
    <w:p w:rsidR="00D00DBA" w:rsidRPr="000F5AA0" w:rsidRDefault="000E4B57" w:rsidP="00D00DBA">
      <w:pPr>
        <w:pStyle w:val="Odsekzoznamu"/>
        <w:numPr>
          <w:ilvl w:val="0"/>
          <w:numId w:val="24"/>
        </w:numPr>
        <w:ind w:left="426" w:hanging="426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Nájomca:</w:t>
      </w:r>
      <w:r w:rsidR="000607CB" w:rsidRPr="00F4688D">
        <w:rPr>
          <w:b/>
          <w:sz w:val="24"/>
          <w:lang w:val="sk-SK"/>
        </w:rPr>
        <w:tab/>
      </w:r>
      <w:r w:rsidR="00D00DBA" w:rsidRPr="000F5AA0">
        <w:rPr>
          <w:b/>
          <w:sz w:val="24"/>
          <w:lang w:val="sk-SK"/>
        </w:rPr>
        <w:t>MEGAWASTE  SLOVAKIA s.r.o.</w:t>
      </w:r>
    </w:p>
    <w:p w:rsidR="00D00DBA" w:rsidRPr="000F5AA0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S</w:t>
      </w:r>
      <w:r w:rsidRPr="000F5AA0">
        <w:rPr>
          <w:sz w:val="24"/>
          <w:lang w:val="sk-SK"/>
        </w:rPr>
        <w:t>ídlo: Hliny 1412, 017 07  Považská Bystrica</w:t>
      </w:r>
    </w:p>
    <w:p w:rsidR="00D00DBA" w:rsidRPr="000F5AA0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  <w:t>IČO:36 265 144</w:t>
      </w:r>
    </w:p>
    <w:p w:rsidR="00D00DBA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  <w:t>DIČ: 2021888022</w:t>
      </w:r>
    </w:p>
    <w:p w:rsidR="00D00DBA" w:rsidRPr="000F5AA0" w:rsidRDefault="00D00DBA" w:rsidP="00D00DBA">
      <w:pPr>
        <w:tabs>
          <w:tab w:val="left" w:pos="426"/>
        </w:tabs>
        <w:ind w:left="426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IČ DPH: SK </w:t>
      </w:r>
      <w:r w:rsidRPr="000F5AA0">
        <w:rPr>
          <w:sz w:val="24"/>
          <w:lang w:val="sk-SK"/>
        </w:rPr>
        <w:t>2021888022</w:t>
      </w:r>
    </w:p>
    <w:p w:rsidR="00D00DBA" w:rsidRPr="000F5AA0" w:rsidRDefault="00D00DBA" w:rsidP="00D00DBA">
      <w:pPr>
        <w:tabs>
          <w:tab w:val="left" w:pos="426"/>
        </w:tabs>
        <w:ind w:left="426"/>
        <w:rPr>
          <w:b/>
          <w:sz w:val="24"/>
          <w:lang w:val="sk-SK"/>
        </w:rPr>
      </w:pP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</w:r>
      <w:r w:rsidRPr="000F5AA0">
        <w:rPr>
          <w:sz w:val="24"/>
          <w:lang w:val="sk-SK"/>
        </w:rPr>
        <w:tab/>
        <w:t xml:space="preserve">v zastúpení: </w:t>
      </w:r>
      <w:r w:rsidRPr="000F5AA0">
        <w:rPr>
          <w:b/>
          <w:sz w:val="24"/>
          <w:lang w:val="sk-SK"/>
        </w:rPr>
        <w:t>Ing. Viliam Staník  - konateľ</w:t>
      </w:r>
    </w:p>
    <w:p w:rsidR="00D00DBA" w:rsidRPr="000F5AA0" w:rsidRDefault="00D00DBA" w:rsidP="00D00DBA">
      <w:pPr>
        <w:tabs>
          <w:tab w:val="left" w:pos="426"/>
        </w:tabs>
        <w:ind w:left="426"/>
        <w:rPr>
          <w:b/>
          <w:sz w:val="24"/>
          <w:lang w:val="sk-SK"/>
        </w:rPr>
      </w:pPr>
      <w:r w:rsidRPr="000F5AA0">
        <w:rPr>
          <w:b/>
          <w:sz w:val="24"/>
          <w:lang w:val="sk-SK"/>
        </w:rPr>
        <w:tab/>
      </w:r>
      <w:r w:rsidRPr="000F5AA0">
        <w:rPr>
          <w:b/>
          <w:sz w:val="24"/>
          <w:lang w:val="sk-SK"/>
        </w:rPr>
        <w:tab/>
      </w:r>
      <w:r w:rsidRPr="000F5AA0">
        <w:rPr>
          <w:b/>
          <w:sz w:val="24"/>
          <w:lang w:val="sk-SK"/>
        </w:rPr>
        <w:tab/>
      </w:r>
      <w:r w:rsidRPr="000F5AA0">
        <w:rPr>
          <w:b/>
          <w:sz w:val="24"/>
          <w:lang w:val="sk-SK"/>
        </w:rPr>
        <w:tab/>
        <w:t xml:space="preserve">         Ing. Róbert Bušfy - konateľ  </w:t>
      </w:r>
      <w:r w:rsidRPr="000F5AA0">
        <w:rPr>
          <w:b/>
          <w:sz w:val="24"/>
          <w:lang w:val="sk-SK"/>
        </w:rPr>
        <w:tab/>
      </w:r>
    </w:p>
    <w:p w:rsidR="00D00DBA" w:rsidRPr="000F5AA0" w:rsidRDefault="00D00DBA" w:rsidP="00D00DBA">
      <w:pPr>
        <w:tabs>
          <w:tab w:val="left" w:pos="426"/>
        </w:tabs>
        <w:ind w:left="2124"/>
        <w:rPr>
          <w:sz w:val="24"/>
          <w:lang w:val="sk-SK"/>
        </w:rPr>
      </w:pPr>
      <w:r>
        <w:rPr>
          <w:sz w:val="24"/>
          <w:lang w:val="sk-SK"/>
        </w:rPr>
        <w:t xml:space="preserve">Registrácia: OR Okresného súdu </w:t>
      </w:r>
      <w:r w:rsidRPr="000F5AA0">
        <w:rPr>
          <w:sz w:val="24"/>
          <w:lang w:val="sk-SK"/>
        </w:rPr>
        <w:t>Trenčín</w:t>
      </w:r>
      <w:r>
        <w:rPr>
          <w:sz w:val="24"/>
          <w:lang w:val="sk-SK"/>
        </w:rPr>
        <w:t>, Oddiel</w:t>
      </w:r>
      <w:r w:rsidRPr="000F5AA0">
        <w:rPr>
          <w:sz w:val="24"/>
          <w:lang w:val="sk-SK"/>
        </w:rPr>
        <w:t xml:space="preserve">: Sro,  </w:t>
      </w:r>
      <w:r>
        <w:rPr>
          <w:sz w:val="24"/>
          <w:lang w:val="sk-SK"/>
        </w:rPr>
        <w:t>V</w:t>
      </w:r>
      <w:r w:rsidRPr="000F5AA0">
        <w:rPr>
          <w:sz w:val="24"/>
          <w:lang w:val="sk-SK"/>
        </w:rPr>
        <w:t>ložka číslo: 18147/R</w:t>
      </w:r>
    </w:p>
    <w:p w:rsidR="00D00DBA" w:rsidRDefault="00D00DBA" w:rsidP="00D00DBA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Bankové spojenie: Tatra banka a.s.</w:t>
      </w:r>
    </w:p>
    <w:p w:rsidR="00D00DBA" w:rsidRPr="000F5AA0" w:rsidRDefault="00D00DBA" w:rsidP="00D00DBA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IBAN účtu: SK14 1100 0000 0026 2778 5154</w:t>
      </w:r>
    </w:p>
    <w:p w:rsidR="00D00DBA" w:rsidRDefault="00D00DBA" w:rsidP="000607CB">
      <w:pPr>
        <w:ind w:left="1416" w:firstLine="708"/>
        <w:rPr>
          <w:i/>
          <w:sz w:val="24"/>
          <w:lang w:val="sk-SK"/>
        </w:rPr>
      </w:pPr>
    </w:p>
    <w:p w:rsidR="000E4B57" w:rsidRPr="00F4688D" w:rsidRDefault="000E4B57" w:rsidP="000607CB">
      <w:pPr>
        <w:ind w:left="1416" w:firstLine="708"/>
        <w:rPr>
          <w:i/>
          <w:sz w:val="24"/>
          <w:lang w:val="sk-SK"/>
        </w:rPr>
      </w:pPr>
      <w:r w:rsidRPr="00F4688D">
        <w:rPr>
          <w:i/>
          <w:sz w:val="24"/>
          <w:lang w:val="sk-SK"/>
        </w:rPr>
        <w:t xml:space="preserve">(ďalej len „ MEGAWASTE </w:t>
      </w:r>
      <w:r w:rsidR="00D00DBA">
        <w:rPr>
          <w:i/>
          <w:sz w:val="24"/>
          <w:lang w:val="sk-SK"/>
        </w:rPr>
        <w:t>SLOVAKIA</w:t>
      </w:r>
      <w:r w:rsidRPr="00F4688D">
        <w:rPr>
          <w:i/>
          <w:sz w:val="24"/>
          <w:lang w:val="sk-SK"/>
        </w:rPr>
        <w:t>“ alebo „nájomca“)</w:t>
      </w:r>
    </w:p>
    <w:p w:rsidR="000E4B57" w:rsidRPr="00F4688D" w:rsidRDefault="000E4B57" w:rsidP="000E4B57">
      <w:pPr>
        <w:rPr>
          <w:sz w:val="24"/>
          <w:lang w:val="sk-SK"/>
        </w:rPr>
      </w:pPr>
    </w:p>
    <w:p w:rsidR="00271379" w:rsidRPr="00F4688D" w:rsidRDefault="00271379" w:rsidP="00676277">
      <w:pPr>
        <w:rPr>
          <w:sz w:val="24"/>
          <w:lang w:val="sk-SK"/>
        </w:rPr>
      </w:pPr>
    </w:p>
    <w:p w:rsidR="003D2C85" w:rsidRDefault="003D2C85" w:rsidP="000607CB">
      <w:pPr>
        <w:jc w:val="center"/>
        <w:rPr>
          <w:b/>
          <w:i/>
          <w:sz w:val="24"/>
          <w:lang w:val="sk-SK"/>
        </w:rPr>
      </w:pPr>
    </w:p>
    <w:p w:rsidR="009C79AD" w:rsidRPr="00F4688D" w:rsidRDefault="005924CA" w:rsidP="000607CB">
      <w:pPr>
        <w:jc w:val="center"/>
        <w:rPr>
          <w:i/>
          <w:sz w:val="24"/>
          <w:lang w:val="sk-SK"/>
        </w:rPr>
      </w:pPr>
      <w:r w:rsidRPr="00F4688D">
        <w:rPr>
          <w:b/>
          <w:i/>
          <w:sz w:val="24"/>
          <w:lang w:val="sk-SK"/>
        </w:rPr>
        <w:t>Preambula</w:t>
      </w:r>
    </w:p>
    <w:p w:rsidR="001F464F" w:rsidRPr="00012B3A" w:rsidRDefault="005838EC" w:rsidP="00012B3A">
      <w:pPr>
        <w:pStyle w:val="AOHead3"/>
        <w:tabs>
          <w:tab w:val="left" w:pos="426"/>
        </w:tabs>
        <w:ind w:left="426" w:hanging="284"/>
        <w:jc w:val="both"/>
        <w:rPr>
          <w:color w:val="000000"/>
          <w:lang w:val="sk-SK"/>
        </w:rPr>
      </w:pPr>
      <w:r>
        <w:rPr>
          <w:rStyle w:val="ra"/>
          <w:b/>
          <w:lang w:val="sk-SK"/>
        </w:rPr>
        <w:t xml:space="preserve">Spoločnosť </w:t>
      </w:r>
      <w:r w:rsidR="001F464F" w:rsidRPr="00F4688D">
        <w:rPr>
          <w:rStyle w:val="ra"/>
          <w:b/>
          <w:lang w:val="sk-SK"/>
        </w:rPr>
        <w:t xml:space="preserve">MEGAWASTE </w:t>
      </w:r>
      <w:r w:rsidR="00012B3A">
        <w:rPr>
          <w:rStyle w:val="ra"/>
          <w:b/>
          <w:lang w:val="sk-SK"/>
        </w:rPr>
        <w:t xml:space="preserve">SLOVAKIA </w:t>
      </w:r>
      <w:r w:rsidR="001F464F" w:rsidRPr="00F4688D">
        <w:rPr>
          <w:rStyle w:val="ra"/>
          <w:b/>
          <w:lang w:val="sk-SK"/>
        </w:rPr>
        <w:t xml:space="preserve"> s.r.o.</w:t>
      </w:r>
      <w:r w:rsidR="001F464F" w:rsidRPr="00F4688D">
        <w:rPr>
          <w:snapToGrid w:val="0"/>
          <w:lang w:val="sk-SK"/>
        </w:rPr>
        <w:t xml:space="preserve"> je právnickou osobou riadne založenou podľa platného práva Slovenskej republiky. Spoločnosť je podnikateľským subjektom v oblasti nakladania s</w:t>
      </w:r>
      <w:r>
        <w:rPr>
          <w:snapToGrid w:val="0"/>
          <w:lang w:val="sk-SK"/>
        </w:rPr>
        <w:t> </w:t>
      </w:r>
      <w:r w:rsidR="001F464F" w:rsidRPr="00F4688D">
        <w:rPr>
          <w:snapToGrid w:val="0"/>
          <w:lang w:val="sk-SK"/>
        </w:rPr>
        <w:t>odpadmi</w:t>
      </w:r>
      <w:r>
        <w:rPr>
          <w:snapToGrid w:val="0"/>
          <w:lang w:val="sk-SK"/>
        </w:rPr>
        <w:t xml:space="preserve"> v súlade so zákonom č. 223/2001 Z.</w:t>
      </w:r>
      <w:r w:rsidR="00E36D4F">
        <w:rPr>
          <w:snapToGrid w:val="0"/>
          <w:lang w:val="sk-SK"/>
        </w:rPr>
        <w:t xml:space="preserve"> </w:t>
      </w:r>
      <w:r>
        <w:rPr>
          <w:snapToGrid w:val="0"/>
          <w:lang w:val="sk-SK"/>
        </w:rPr>
        <w:t>z..</w:t>
      </w:r>
      <w:r w:rsidR="00012B3A">
        <w:rPr>
          <w:color w:val="000000"/>
          <w:lang w:val="sk-SK"/>
        </w:rPr>
        <w:t xml:space="preserve"> Spoločnosť MEGAWASTE SLOVAKIA s.r.o. sa </w:t>
      </w:r>
      <w:r w:rsidR="00012B3A" w:rsidRPr="00012B3A">
        <w:rPr>
          <w:b/>
          <w:lang w:val="sk-SK"/>
        </w:rPr>
        <w:t>Rámcovou zmluvou o spolupráci  zo dňa 27.09.2012</w:t>
      </w:r>
      <w:r w:rsidR="00E36D4F">
        <w:rPr>
          <w:b/>
          <w:lang w:val="sk-SK"/>
        </w:rPr>
        <w:t xml:space="preserve"> </w:t>
      </w:r>
      <w:r w:rsidR="00476A3F">
        <w:rPr>
          <w:snapToGrid w:val="0"/>
          <w:lang w:val="sk-SK"/>
        </w:rPr>
        <w:t xml:space="preserve">zaviazala, že bude súčinná pri </w:t>
      </w:r>
      <w:r>
        <w:rPr>
          <w:snapToGrid w:val="0"/>
          <w:lang w:val="sk-SK"/>
        </w:rPr>
        <w:t>realizácii</w:t>
      </w:r>
      <w:r w:rsidR="00476A3F">
        <w:rPr>
          <w:snapToGrid w:val="0"/>
          <w:lang w:val="sk-SK"/>
        </w:rPr>
        <w:t xml:space="preserve"> projektu</w:t>
      </w:r>
      <w:r w:rsidR="00476A3F" w:rsidRPr="00F4688D">
        <w:rPr>
          <w:lang w:val="sk-SK"/>
        </w:rPr>
        <w:t xml:space="preserve">  “</w:t>
      </w:r>
      <w:r w:rsidR="00476A3F" w:rsidRPr="00F4688D">
        <w:rPr>
          <w:i/>
          <w:lang w:val="sk-SK"/>
        </w:rPr>
        <w:t>Skládka odpadov – Podstránie Lednické Rovne, Integrovaný systém nakladania s komunálnym odpadom v regióne Lednické Rovne II. etapa</w:t>
      </w:r>
      <w:r w:rsidR="00476A3F" w:rsidRPr="00F4688D">
        <w:rPr>
          <w:lang w:val="sk-SK"/>
        </w:rPr>
        <w:t>”</w:t>
      </w:r>
      <w:r>
        <w:rPr>
          <w:lang w:val="sk-SK"/>
        </w:rPr>
        <w:t>, ktorej cieľom je vybudovanie 2. kazety rozšírenia kapacity skládky.</w:t>
      </w:r>
    </w:p>
    <w:p w:rsidR="001F464F" w:rsidRPr="003D2C85" w:rsidRDefault="001F464F" w:rsidP="00BD3828">
      <w:pPr>
        <w:pStyle w:val="AOHead3"/>
        <w:ind w:left="426" w:hanging="284"/>
        <w:jc w:val="both"/>
        <w:rPr>
          <w:lang w:val="sk-SK" w:eastAsia="sk-SK"/>
        </w:rPr>
      </w:pPr>
      <w:r w:rsidRPr="00F4688D">
        <w:rPr>
          <w:b/>
          <w:color w:val="000000"/>
          <w:lang w:val="sk-SK" w:eastAsia="sk-SK"/>
        </w:rPr>
        <w:t>Obec Lednické Rovne</w:t>
      </w:r>
      <w:r w:rsidRPr="00BD3828">
        <w:rPr>
          <w:color w:val="000000"/>
          <w:lang w:val="sk-SK" w:eastAsia="sk-SK"/>
        </w:rPr>
        <w:t xml:space="preserve"> je v zmysle § 1 zák. o obecnom </w:t>
      </w:r>
      <w:r w:rsidRPr="00BD3828">
        <w:rPr>
          <w:lang w:val="sk-SK" w:eastAsia="sk-SK"/>
        </w:rPr>
        <w:t xml:space="preserve">zriadení </w:t>
      </w:r>
      <w:r w:rsidRPr="00BD3828">
        <w:rPr>
          <w:lang w:val="sk-SK"/>
        </w:rPr>
        <w:t xml:space="preserve">samostatným územným samosprávnym a správnym celkom Slovenskej republiky; združuje osoby, ktoré majú na jej území trvalý pobyt. Obec je právnickou osobou, ktorá za podmienok ustanovených zákonom samostatne hospodári s vlastným majetkom a s vlastnými príjmami. </w:t>
      </w:r>
      <w:r w:rsidRPr="00BD3828">
        <w:rPr>
          <w:color w:val="000000"/>
          <w:lang w:val="sk-SK" w:eastAsia="sk-SK"/>
        </w:rPr>
        <w:t xml:space="preserve">V zmysle ust. § 29 zák. o obecnom </w:t>
      </w:r>
      <w:r w:rsidRPr="00BD3828">
        <w:rPr>
          <w:lang w:val="sk-SK" w:eastAsia="sk-SK"/>
        </w:rPr>
        <w:t xml:space="preserve">zriadení </w:t>
      </w:r>
      <w:r w:rsidRPr="00BD3828">
        <w:rPr>
          <w:lang w:val="sk-SK"/>
        </w:rPr>
        <w:t xml:space="preserve"> m</w:t>
      </w:r>
      <w:r w:rsidRPr="00BD3828">
        <w:rPr>
          <w:lang w:val="sk-SK" w:eastAsia="sk-SK"/>
        </w:rPr>
        <w:t>ajetok obce, jeho nadobúdanie, nakladanie a hospodárenie s ním upravia osobitné zákony (</w:t>
      </w:r>
      <w:r w:rsidRPr="00BD3828">
        <w:rPr>
          <w:bCs/>
          <w:lang w:val="sk-SK"/>
        </w:rPr>
        <w:t xml:space="preserve">zák. </w:t>
      </w:r>
      <w:r w:rsidRPr="003D2C85">
        <w:rPr>
          <w:bCs/>
          <w:lang w:val="sk-SK"/>
        </w:rPr>
        <w:t>138/1991 Zb. o hospodárení obcí</w:t>
      </w:r>
      <w:r w:rsidRPr="003D2C85">
        <w:rPr>
          <w:lang w:val="sk-SK"/>
        </w:rPr>
        <w:t>, ako aj zásady hospodárenia s majetkom obce Lednické Rovne)</w:t>
      </w:r>
      <w:r w:rsidRPr="003D2C85">
        <w:rPr>
          <w:lang w:val="sk-SK" w:eastAsia="sk-SK"/>
        </w:rPr>
        <w:t>.</w:t>
      </w:r>
    </w:p>
    <w:p w:rsidR="0095002A" w:rsidRPr="0095002A" w:rsidRDefault="00FE698E" w:rsidP="00FE698E">
      <w:pPr>
        <w:pStyle w:val="AOHead3"/>
        <w:tabs>
          <w:tab w:val="left" w:pos="426"/>
        </w:tabs>
        <w:ind w:left="426" w:hanging="284"/>
        <w:jc w:val="both"/>
        <w:rPr>
          <w:color w:val="FF0000"/>
          <w:highlight w:val="yellow"/>
          <w:lang w:val="sk-SK"/>
        </w:rPr>
      </w:pPr>
      <w:r w:rsidRPr="003D2C85">
        <w:rPr>
          <w:lang w:val="sk-SK"/>
        </w:rPr>
        <w:lastRenderedPageBreak/>
        <w:t>Obec Lednické Rovne</w:t>
      </w:r>
      <w:r w:rsidR="00BD3828" w:rsidRPr="003D2C85">
        <w:rPr>
          <w:lang w:val="sk-SK"/>
        </w:rPr>
        <w:t xml:space="preserve"> </w:t>
      </w:r>
      <w:r w:rsidRPr="003D2C85">
        <w:rPr>
          <w:lang w:val="sk-SK"/>
        </w:rPr>
        <w:t xml:space="preserve">sa </w:t>
      </w:r>
      <w:r w:rsidR="0095002A" w:rsidRPr="003D2C85">
        <w:rPr>
          <w:b/>
          <w:lang w:val="sk-SK"/>
        </w:rPr>
        <w:t>Rámcovou zmluvou o spolupráci  zo dňa 27.09.2012</w:t>
      </w:r>
      <w:r w:rsidR="0095002A" w:rsidRPr="003D2C85">
        <w:rPr>
          <w:snapToGrid w:val="0"/>
          <w:lang w:val="sk-SK"/>
        </w:rPr>
        <w:t xml:space="preserve"> zaviazala, že bude</w:t>
      </w:r>
      <w:r w:rsidR="0095002A">
        <w:rPr>
          <w:snapToGrid w:val="0"/>
          <w:lang w:val="sk-SK"/>
        </w:rPr>
        <w:t xml:space="preserve"> súčinná pri realizácii projektu</w:t>
      </w:r>
      <w:r w:rsidR="0095002A" w:rsidRPr="00F4688D">
        <w:rPr>
          <w:lang w:val="sk-SK"/>
        </w:rPr>
        <w:t xml:space="preserve">  “</w:t>
      </w:r>
      <w:r w:rsidR="0095002A" w:rsidRPr="00F4688D">
        <w:rPr>
          <w:i/>
          <w:lang w:val="sk-SK"/>
        </w:rPr>
        <w:t>Skládka odpadov – Podstránie Lednické Rovne, Integrovaný systém nakladania s komunálnym odpadom v regióne Lednické Rovne II. etapa</w:t>
      </w:r>
      <w:r w:rsidR="0095002A" w:rsidRPr="00F4688D">
        <w:rPr>
          <w:lang w:val="sk-SK"/>
        </w:rPr>
        <w:t>”</w:t>
      </w:r>
      <w:r w:rsidR="0095002A">
        <w:rPr>
          <w:lang w:val="sk-SK"/>
        </w:rPr>
        <w:t>, ktorej cieľom je vybudovanie 2. kazety rozšírenia kapacity skládky</w:t>
      </w:r>
      <w:r w:rsidR="00BD3828">
        <w:rPr>
          <w:lang w:val="sk-SK"/>
        </w:rPr>
        <w:t>.</w:t>
      </w:r>
    </w:p>
    <w:p w:rsidR="005838EC" w:rsidRPr="005838EC" w:rsidRDefault="0095002A" w:rsidP="00FE698E">
      <w:pPr>
        <w:pStyle w:val="AOHead3"/>
        <w:tabs>
          <w:tab w:val="left" w:pos="426"/>
        </w:tabs>
        <w:ind w:left="426" w:hanging="284"/>
        <w:jc w:val="both"/>
        <w:rPr>
          <w:color w:val="FF0000"/>
          <w:highlight w:val="yellow"/>
          <w:lang w:val="sk-SK"/>
        </w:rPr>
      </w:pPr>
      <w:r>
        <w:rPr>
          <w:lang w:val="sk-SK"/>
        </w:rPr>
        <w:t xml:space="preserve">Obec Lednické Rovne sa </w:t>
      </w:r>
      <w:r w:rsidRPr="0095002A">
        <w:rPr>
          <w:lang w:val="sk-SK"/>
        </w:rPr>
        <w:t>v zmysle</w:t>
      </w:r>
      <w:r>
        <w:rPr>
          <w:b/>
          <w:lang w:val="sk-SK"/>
        </w:rPr>
        <w:t xml:space="preserve"> Zmluvy o uzatvorení budúcej zmluvy o založení spoločného podniku zo dňa </w:t>
      </w:r>
      <w:r>
        <w:rPr>
          <w:lang w:val="sk-SK"/>
        </w:rPr>
        <w:t xml:space="preserve">27.09.2012 </w:t>
      </w:r>
      <w:r w:rsidR="00FE698E" w:rsidRPr="00F4688D">
        <w:rPr>
          <w:lang w:val="sk-SK"/>
        </w:rPr>
        <w:t xml:space="preserve">zaviazala, </w:t>
      </w:r>
      <w:r w:rsidR="008E71CB" w:rsidRPr="00F4688D">
        <w:rPr>
          <w:lang w:val="sk-SK"/>
        </w:rPr>
        <w:t>že ako vlastník pozemk</w:t>
      </w:r>
      <w:r w:rsidR="005838EC">
        <w:rPr>
          <w:lang w:val="sk-SK"/>
        </w:rPr>
        <w:t>u</w:t>
      </w:r>
      <w:r w:rsidR="008E71CB" w:rsidRPr="00F4688D">
        <w:rPr>
          <w:lang w:val="sk-SK"/>
        </w:rPr>
        <w:t xml:space="preserve"> pod plánovaný projekt  “</w:t>
      </w:r>
      <w:r w:rsidR="008E71CB" w:rsidRPr="00F4688D">
        <w:rPr>
          <w:i/>
          <w:lang w:val="sk-SK"/>
        </w:rPr>
        <w:t>Skládka odpadov – Podstránie L</w:t>
      </w:r>
      <w:r w:rsidR="000607CB" w:rsidRPr="00F4688D">
        <w:rPr>
          <w:i/>
          <w:lang w:val="sk-SK"/>
        </w:rPr>
        <w:t>ednické Ro</w:t>
      </w:r>
      <w:bookmarkStart w:id="0" w:name="_GoBack"/>
      <w:bookmarkEnd w:id="0"/>
      <w:r w:rsidR="000607CB" w:rsidRPr="00F4688D">
        <w:rPr>
          <w:i/>
          <w:lang w:val="sk-SK"/>
        </w:rPr>
        <w:t>vne, Integrovaný systé</w:t>
      </w:r>
      <w:r w:rsidR="008E71CB" w:rsidRPr="00F4688D">
        <w:rPr>
          <w:i/>
          <w:lang w:val="sk-SK"/>
        </w:rPr>
        <w:t>m nakladania s komunálnym odpadom v regióne Lednické Rovne II. etapa</w:t>
      </w:r>
      <w:r w:rsidR="008E71CB" w:rsidRPr="00F4688D">
        <w:rPr>
          <w:lang w:val="sk-SK"/>
        </w:rPr>
        <w:t xml:space="preserve">” vloží </w:t>
      </w:r>
      <w:r w:rsidR="005838EC">
        <w:rPr>
          <w:lang w:val="sk-SK"/>
        </w:rPr>
        <w:t>tento</w:t>
      </w:r>
      <w:r w:rsidR="008E71CB" w:rsidRPr="00F4688D">
        <w:rPr>
          <w:lang w:val="sk-SK"/>
        </w:rPr>
        <w:t xml:space="preserve">  do </w:t>
      </w:r>
      <w:r w:rsidR="005838EC">
        <w:rPr>
          <w:lang w:val="sk-SK"/>
        </w:rPr>
        <w:t>spoločného podniku (</w:t>
      </w:r>
      <w:r w:rsidR="008E71CB" w:rsidRPr="00F4688D">
        <w:rPr>
          <w:lang w:val="sk-SK"/>
        </w:rPr>
        <w:t>MEGAWASTE Lednické Rovne s.r.o.</w:t>
      </w:r>
      <w:r w:rsidR="005838EC">
        <w:rPr>
          <w:lang w:val="sk-SK"/>
        </w:rPr>
        <w:t>)</w:t>
      </w:r>
      <w:r w:rsidR="008E71CB" w:rsidRPr="00F4688D">
        <w:rPr>
          <w:lang w:val="sk-SK"/>
        </w:rPr>
        <w:t>. V prípade, ak nebude možné previesť vlastnícke právo k</w:t>
      </w:r>
      <w:r w:rsidR="005838EC">
        <w:rPr>
          <w:lang w:val="sk-SK"/>
        </w:rPr>
        <w:t> predmetnému pozemku</w:t>
      </w:r>
      <w:r w:rsidR="008E71CB" w:rsidRPr="00F4688D">
        <w:rPr>
          <w:lang w:val="sk-SK"/>
        </w:rPr>
        <w:t>, zaväzuje sa Obec Lednické Rovne zabezpečiť uzatvorenie dlhodobého nájo</w:t>
      </w:r>
      <w:r w:rsidR="000607CB" w:rsidRPr="00F4688D">
        <w:rPr>
          <w:lang w:val="sk-SK"/>
        </w:rPr>
        <w:t>m</w:t>
      </w:r>
      <w:r w:rsidR="008E71CB" w:rsidRPr="00F4688D">
        <w:rPr>
          <w:lang w:val="sk-SK"/>
        </w:rPr>
        <w:t>ného vzťahu k</w:t>
      </w:r>
      <w:r w:rsidR="005838EC">
        <w:rPr>
          <w:lang w:val="sk-SK"/>
        </w:rPr>
        <w:t> predmetnému pozemku</w:t>
      </w:r>
      <w:r w:rsidR="008E71CB" w:rsidRPr="00F4688D">
        <w:rPr>
          <w:lang w:val="sk-SK"/>
        </w:rPr>
        <w:t>, a to minimálne na dobu určitú – do skončenia II. etapy.</w:t>
      </w:r>
    </w:p>
    <w:p w:rsidR="00B71F8D" w:rsidRPr="00F4688D" w:rsidRDefault="00B71F8D" w:rsidP="00386F54">
      <w:pPr>
        <w:pStyle w:val="AOHead3"/>
        <w:tabs>
          <w:tab w:val="left" w:pos="-142"/>
        </w:tabs>
        <w:ind w:left="426" w:hanging="426"/>
        <w:jc w:val="both"/>
        <w:rPr>
          <w:lang w:val="sk-SK"/>
        </w:rPr>
      </w:pPr>
      <w:r w:rsidRPr="00F4688D">
        <w:rPr>
          <w:lang w:val="sk-SK"/>
        </w:rPr>
        <w:t>V zmysle projektu “</w:t>
      </w:r>
      <w:r w:rsidRPr="00F4688D">
        <w:rPr>
          <w:i/>
          <w:lang w:val="sk-SK"/>
        </w:rPr>
        <w:t>Skládka odpadov – Podstránie L</w:t>
      </w:r>
      <w:r w:rsidR="000607CB" w:rsidRPr="00F4688D">
        <w:rPr>
          <w:i/>
          <w:lang w:val="sk-SK"/>
        </w:rPr>
        <w:t>ednické Rovne, Integrovaný systé</w:t>
      </w:r>
      <w:r w:rsidRPr="00F4688D">
        <w:rPr>
          <w:i/>
          <w:lang w:val="sk-SK"/>
        </w:rPr>
        <w:t>m nakladania s komunálnym odpadom v regióne Lednické Rovne II. etapa</w:t>
      </w:r>
      <w:r w:rsidRPr="00F4688D">
        <w:rPr>
          <w:lang w:val="sk-SK"/>
        </w:rPr>
        <w:t>”</w:t>
      </w:r>
      <w:r w:rsidR="002B7FC9" w:rsidRPr="00F4688D">
        <w:rPr>
          <w:lang w:val="sk-SK"/>
        </w:rPr>
        <w:t xml:space="preserve"> sa predmetným</w:t>
      </w:r>
      <w:r w:rsidRPr="00F4688D">
        <w:rPr>
          <w:lang w:val="sk-SK"/>
        </w:rPr>
        <w:t xml:space="preserve"> pozemk</w:t>
      </w:r>
      <w:r w:rsidR="002B7FC9" w:rsidRPr="00F4688D">
        <w:rPr>
          <w:lang w:val="sk-SK"/>
        </w:rPr>
        <w:t>om</w:t>
      </w:r>
      <w:r w:rsidRPr="00F4688D">
        <w:rPr>
          <w:lang w:val="sk-SK"/>
        </w:rPr>
        <w:t xml:space="preserve"> rozum</w:t>
      </w:r>
      <w:r w:rsidR="002B7FC9" w:rsidRPr="00F4688D">
        <w:rPr>
          <w:lang w:val="sk-SK"/>
        </w:rPr>
        <w:t xml:space="preserve">ie pozemok </w:t>
      </w:r>
      <w:r w:rsidR="00A324C3" w:rsidRPr="00F4688D">
        <w:rPr>
          <w:b/>
          <w:color w:val="000000"/>
          <w:lang w:val="sk-SK"/>
        </w:rPr>
        <w:t>KNC parc.</w:t>
      </w:r>
      <w:r w:rsidR="00BD3828">
        <w:rPr>
          <w:b/>
          <w:color w:val="000000"/>
          <w:lang w:val="sk-SK"/>
        </w:rPr>
        <w:t xml:space="preserve"> </w:t>
      </w:r>
      <w:r w:rsidR="00A324C3" w:rsidRPr="00F4688D">
        <w:rPr>
          <w:b/>
          <w:color w:val="000000"/>
          <w:lang w:val="sk-SK"/>
        </w:rPr>
        <w:t>č. 365/5</w:t>
      </w:r>
      <w:r w:rsidR="00A324C3" w:rsidRPr="00F4688D">
        <w:rPr>
          <w:color w:val="000000"/>
          <w:lang w:val="sk-SK"/>
        </w:rPr>
        <w:t xml:space="preserve"> o výmere </w:t>
      </w:r>
      <w:r w:rsidR="00A324C3" w:rsidRPr="00F4688D">
        <w:rPr>
          <w:b/>
          <w:color w:val="000000"/>
          <w:lang w:val="sk-SK"/>
        </w:rPr>
        <w:t>16714 m</w:t>
      </w:r>
      <w:r w:rsidR="00A324C3" w:rsidRPr="00F4688D">
        <w:rPr>
          <w:b/>
          <w:color w:val="000000"/>
          <w:vertAlign w:val="superscript"/>
          <w:lang w:val="sk-SK"/>
        </w:rPr>
        <w:t>2</w:t>
      </w:r>
      <w:r w:rsidR="00A324C3" w:rsidRPr="00F4688D">
        <w:rPr>
          <w:color w:val="000000"/>
          <w:lang w:val="sk-SK"/>
        </w:rPr>
        <w:t xml:space="preserve">, druh pozemku: </w:t>
      </w:r>
      <w:r w:rsidR="00A324C3" w:rsidRPr="00F4688D">
        <w:rPr>
          <w:b/>
          <w:color w:val="000000"/>
          <w:lang w:val="sk-SK"/>
        </w:rPr>
        <w:t>Ostatné plochy</w:t>
      </w:r>
      <w:r w:rsidR="00A324C3" w:rsidRPr="00F4688D">
        <w:rPr>
          <w:color w:val="000000"/>
          <w:lang w:val="sk-SK"/>
        </w:rPr>
        <w:t xml:space="preserve">, nachádzajúci sa </w:t>
      </w:r>
      <w:r w:rsidR="00A324C3" w:rsidRPr="00F4688D">
        <w:rPr>
          <w:b/>
          <w:color w:val="000000"/>
          <w:lang w:val="sk-SK"/>
        </w:rPr>
        <w:t>v katastrálnom území Horenice</w:t>
      </w:r>
      <w:r w:rsidR="00A324C3" w:rsidRPr="00F4688D">
        <w:rPr>
          <w:color w:val="000000"/>
          <w:lang w:val="sk-SK"/>
        </w:rPr>
        <w:t xml:space="preserve">, obec Lednické Rovne, okres Púchov, ktorý je zapísaný na </w:t>
      </w:r>
      <w:r w:rsidR="00A324C3" w:rsidRPr="00F4688D">
        <w:rPr>
          <w:b/>
          <w:color w:val="000000"/>
          <w:lang w:val="sk-SK"/>
        </w:rPr>
        <w:t xml:space="preserve">LV č. 584 </w:t>
      </w:r>
      <w:r w:rsidR="00A324C3" w:rsidRPr="00F4688D">
        <w:rPr>
          <w:color w:val="000000"/>
          <w:lang w:val="sk-SK"/>
        </w:rPr>
        <w:t>vedený pre</w:t>
      </w:r>
      <w:r w:rsidR="00A324C3" w:rsidRPr="00F4688D">
        <w:rPr>
          <w:b/>
          <w:color w:val="000000"/>
          <w:lang w:val="sk-SK"/>
        </w:rPr>
        <w:t xml:space="preserve">  katastrálne územie Horenice</w:t>
      </w:r>
      <w:r w:rsidR="002B7FC9" w:rsidRPr="00F4688D">
        <w:rPr>
          <w:lang w:val="sk-SK"/>
        </w:rPr>
        <w:t>.</w:t>
      </w:r>
    </w:p>
    <w:p w:rsidR="005924CA" w:rsidRDefault="005924CA" w:rsidP="009C79AD">
      <w:pPr>
        <w:rPr>
          <w:sz w:val="24"/>
          <w:lang w:val="sk-SK"/>
        </w:rPr>
      </w:pPr>
    </w:p>
    <w:p w:rsidR="003D2C85" w:rsidRPr="00F4688D" w:rsidRDefault="003D2C85" w:rsidP="009C79AD">
      <w:pPr>
        <w:rPr>
          <w:sz w:val="24"/>
          <w:lang w:val="sk-SK"/>
        </w:rPr>
      </w:pPr>
    </w:p>
    <w:p w:rsidR="00676277" w:rsidRPr="00F4688D" w:rsidRDefault="00676277" w:rsidP="00676277">
      <w:pPr>
        <w:jc w:val="center"/>
        <w:rPr>
          <w:b/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Článok 1</w:t>
      </w:r>
    </w:p>
    <w:p w:rsidR="003026EF" w:rsidRPr="00F4688D" w:rsidRDefault="003026EF" w:rsidP="003026EF">
      <w:pPr>
        <w:pStyle w:val="Styl1"/>
        <w:tabs>
          <w:tab w:val="left" w:pos="426"/>
          <w:tab w:val="left" w:pos="3402"/>
        </w:tabs>
        <w:jc w:val="center"/>
        <w:rPr>
          <w:b/>
          <w:caps/>
          <w:szCs w:val="24"/>
          <w:lang w:val="sk-SK"/>
        </w:rPr>
      </w:pPr>
      <w:r w:rsidRPr="00F4688D">
        <w:rPr>
          <w:b/>
          <w:caps/>
          <w:szCs w:val="24"/>
          <w:lang w:val="sk-SK"/>
        </w:rPr>
        <w:t>Vymedzenie pojmov a skratky</w:t>
      </w:r>
    </w:p>
    <w:p w:rsidR="003026EF" w:rsidRPr="00F4688D" w:rsidRDefault="003026EF" w:rsidP="003026EF">
      <w:pPr>
        <w:pStyle w:val="Styl1"/>
        <w:tabs>
          <w:tab w:val="left" w:pos="426"/>
          <w:tab w:val="left" w:pos="3402"/>
        </w:tabs>
        <w:rPr>
          <w:rFonts w:ascii="Arial" w:hAnsi="Arial" w:cs="Arial"/>
          <w:szCs w:val="24"/>
          <w:lang w:val="sk-SK"/>
        </w:rPr>
      </w:pPr>
    </w:p>
    <w:p w:rsidR="003026EF" w:rsidRPr="00F4688D" w:rsidRDefault="003026EF" w:rsidP="00D64D80">
      <w:pPr>
        <w:pStyle w:val="Styl1"/>
        <w:numPr>
          <w:ilvl w:val="0"/>
          <w:numId w:val="21"/>
        </w:numPr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Pokiaľ nebude ďalej uvedené inak, potom budú mať výrazy použité v tejto zmluve, ako aj v zmluvách súvisiacich nasledovný význam: </w:t>
      </w:r>
    </w:p>
    <w:p w:rsidR="00D64D80" w:rsidRPr="00F4688D" w:rsidRDefault="00D64D80" w:rsidP="00D64D80">
      <w:pPr>
        <w:pStyle w:val="Styl1"/>
        <w:tabs>
          <w:tab w:val="left" w:pos="426"/>
        </w:tabs>
        <w:ind w:left="426"/>
        <w:rPr>
          <w:szCs w:val="24"/>
          <w:lang w:val="sk-SK"/>
        </w:rPr>
      </w:pPr>
    </w:p>
    <w:p w:rsidR="00D64D80" w:rsidRPr="00F4688D" w:rsidRDefault="00D64D80" w:rsidP="00D64D80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 xml:space="preserve">Integrované povolenie (IPKZ) – </w:t>
      </w:r>
      <w:r w:rsidRPr="00F4688D">
        <w:rPr>
          <w:sz w:val="24"/>
          <w:szCs w:val="24"/>
          <w:lang w:val="sk-SK"/>
        </w:rPr>
        <w:t xml:space="preserve">pod týmto pojmom zmluvné strany rozumejú znenie písomného rozhodnutia SIŽP č. </w:t>
      </w:r>
      <w:r w:rsidRPr="00F4688D">
        <w:rPr>
          <w:color w:val="000000"/>
          <w:sz w:val="24"/>
          <w:szCs w:val="24"/>
          <w:lang w:val="sk-SK" w:eastAsia="sk-SK"/>
        </w:rPr>
        <w:t>807-16785/2012/Chy/770170103-Z8 zo dňa 21.06.2012</w:t>
      </w:r>
      <w:r w:rsidRPr="00F4688D">
        <w:rPr>
          <w:sz w:val="24"/>
          <w:szCs w:val="24"/>
          <w:lang w:val="sk-SK"/>
        </w:rPr>
        <w:t xml:space="preserve"> na </w:t>
      </w:r>
      <w:r w:rsidRPr="00F4688D">
        <w:rPr>
          <w:color w:val="000000"/>
          <w:sz w:val="24"/>
          <w:szCs w:val="24"/>
          <w:lang w:val="sk-SK" w:eastAsia="sk-SK"/>
        </w:rPr>
        <w:t xml:space="preserve">zmenu  a doplnenie integrovaného povolenia č. 2159/770170103/357-Chy zo dňa 16.08.2004 na vykonávanie činnosti v prevádzke „Skládka odpadov Podstránie – Lednické Rovne“, ktoré bolo doplnené rozhodnutím č. 807-16785/2012/Chy/770170103-Z8 zo dňa 21.06.2012, ktoré nadobudlo právoplatnosť dňa 19.07.2012. </w:t>
      </w:r>
    </w:p>
    <w:p w:rsidR="003026EF" w:rsidRPr="00F4688D" w:rsidRDefault="00F40D58" w:rsidP="00476A3F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II. etapa rozšíre</w:t>
      </w:r>
      <w:r w:rsidR="003026EF" w:rsidRPr="00F4688D">
        <w:rPr>
          <w:b/>
          <w:sz w:val="24"/>
          <w:szCs w:val="24"/>
          <w:lang w:val="sk-SK"/>
        </w:rPr>
        <w:t xml:space="preserve">nia </w:t>
      </w:r>
      <w:r w:rsidRPr="00F4688D">
        <w:rPr>
          <w:b/>
          <w:sz w:val="24"/>
          <w:szCs w:val="24"/>
          <w:lang w:val="sk-SK"/>
        </w:rPr>
        <w:t xml:space="preserve">kapacity </w:t>
      </w:r>
      <w:r w:rsidR="003026EF" w:rsidRPr="00F4688D">
        <w:rPr>
          <w:b/>
          <w:sz w:val="24"/>
          <w:szCs w:val="24"/>
          <w:lang w:val="sk-SK"/>
        </w:rPr>
        <w:t>skládky</w:t>
      </w:r>
      <w:r w:rsidR="003026EF" w:rsidRPr="00F4688D">
        <w:rPr>
          <w:sz w:val="24"/>
          <w:szCs w:val="24"/>
          <w:lang w:val="sk-SK"/>
        </w:rPr>
        <w:t>– pod týmto pojmom zmluvné strany rozumejú prevádzkovanie skládkového telesa „Skládka odpadov – Podstránie Lednické Rovne, Integrovaný systém nakladania s komunálnym odpadom v regióne Lednické Rovne II. etapa</w:t>
      </w:r>
      <w:r w:rsidR="00476A3F">
        <w:rPr>
          <w:sz w:val="24"/>
          <w:szCs w:val="24"/>
          <w:lang w:val="sk-SK"/>
        </w:rPr>
        <w:t>“, ktorá za</w:t>
      </w:r>
      <w:r w:rsidR="003026EF" w:rsidRPr="00F4688D">
        <w:rPr>
          <w:sz w:val="24"/>
          <w:szCs w:val="24"/>
          <w:lang w:val="sk-SK"/>
        </w:rPr>
        <w:t>hŕňa: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prípravu projektovej dokumentácie pre vydanie stavebného povolenia, proces vydania stavebného povolenia a prípravné práce pred začatím samotnej realizácie budovania kazety č. 2, 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vybudovanie kazety a potrebného zázemia, vydanie kolaudačného rozhodnutia a aktualizácia IPKZ</w:t>
      </w:r>
      <w:r w:rsidR="00BD3828">
        <w:rPr>
          <w:sz w:val="24"/>
          <w:szCs w:val="24"/>
          <w:lang w:val="sk-SK"/>
        </w:rPr>
        <w:t>,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začatie činnosti 2. kazety rozšírenia – začatie činnosti predstavuje zahájenie samotnej činnosti ukladania odpadu a riadenia činnosti skládky podľa IPKZ,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ukončenie činnosti 2. kazety rozšírenia naplnením jej kapacity, </w:t>
      </w:r>
    </w:p>
    <w:p w:rsidR="003026EF" w:rsidRPr="00F4688D" w:rsidRDefault="003026EF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uzatvorenie a rekultivácia kazety 2. kazety v súlade so schválenou projektovou dokumentáciou z prostriedkov viazaných ako účelová finančná rezerva,</w:t>
      </w:r>
    </w:p>
    <w:p w:rsidR="003026EF" w:rsidRPr="00F4688D" w:rsidRDefault="00D64D80" w:rsidP="003026EF">
      <w:pPr>
        <w:numPr>
          <w:ilvl w:val="1"/>
          <w:numId w:val="19"/>
        </w:numPr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m</w:t>
      </w:r>
      <w:r w:rsidR="003026EF" w:rsidRPr="00F4688D">
        <w:rPr>
          <w:sz w:val="24"/>
          <w:szCs w:val="24"/>
          <w:lang w:val="sk-SK"/>
        </w:rPr>
        <w:t xml:space="preserve">onitoring uzatvorenej a rekultivovanej kazety č. 2 po dobu 30 rokov. Po ukončení tohto 30 ročného monitoringu sa končí prevádzkovanie na kazete č. 2 a končí sa aj Etapa č.2 projektu „Integrovaný systém nakladania s komunálnym odpadom v regióne Lednické </w:t>
      </w:r>
      <w:r w:rsidRPr="00F4688D">
        <w:rPr>
          <w:sz w:val="24"/>
          <w:szCs w:val="24"/>
          <w:lang w:val="sk-SK"/>
        </w:rPr>
        <w:t>Rovne</w:t>
      </w:r>
      <w:r w:rsidR="003026EF" w:rsidRPr="00F4688D">
        <w:rPr>
          <w:sz w:val="24"/>
          <w:szCs w:val="24"/>
          <w:lang w:val="sk-SK"/>
        </w:rPr>
        <w:t>“.</w:t>
      </w:r>
    </w:p>
    <w:p w:rsidR="00D62AF4" w:rsidRPr="00F4688D" w:rsidRDefault="00D62AF4" w:rsidP="00D62AF4">
      <w:pPr>
        <w:ind w:left="1440"/>
        <w:jc w:val="both"/>
        <w:rPr>
          <w:sz w:val="24"/>
          <w:szCs w:val="24"/>
          <w:lang w:val="sk-SK"/>
        </w:rPr>
      </w:pPr>
    </w:p>
    <w:p w:rsidR="00D64D80" w:rsidRPr="00F4688D" w:rsidRDefault="003026EF" w:rsidP="00D62AF4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lastRenderedPageBreak/>
        <w:t>ukončenie životnosti skládky</w:t>
      </w:r>
      <w:r w:rsidRPr="00F4688D">
        <w:rPr>
          <w:sz w:val="24"/>
          <w:szCs w:val="24"/>
          <w:lang w:val="sk-SK"/>
        </w:rPr>
        <w:t xml:space="preserve"> - pod týmto pojmom zmluvné strany rozumejú ukončenie zneškodňovania odpadov skládkovaním na základe topografického zamerania a oznámenia SIŽP, ktoré má povinnosť zaslať prevádzkovateľ skládky SIŽP</w:t>
      </w:r>
      <w:r w:rsidR="00D64D80" w:rsidRPr="00F4688D">
        <w:rPr>
          <w:sz w:val="24"/>
          <w:szCs w:val="24"/>
          <w:lang w:val="sk-SK"/>
        </w:rPr>
        <w:t>,</w:t>
      </w:r>
    </w:p>
    <w:p w:rsidR="003026EF" w:rsidRPr="00F4688D" w:rsidRDefault="00D64D80" w:rsidP="00D62AF4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s</w:t>
      </w:r>
      <w:r w:rsidR="003026EF" w:rsidRPr="00F4688D">
        <w:rPr>
          <w:b/>
          <w:sz w:val="24"/>
          <w:szCs w:val="24"/>
          <w:lang w:val="sk-SK"/>
        </w:rPr>
        <w:t xml:space="preserve">kládka - </w:t>
      </w:r>
      <w:r w:rsidR="003026EF" w:rsidRPr="00F4688D">
        <w:rPr>
          <w:sz w:val="24"/>
          <w:szCs w:val="24"/>
          <w:lang w:val="sk-SK"/>
        </w:rPr>
        <w:t>pod týmto pojmom zmluvné strany rozumejú</w:t>
      </w:r>
      <w:r w:rsidR="00CF7FCE" w:rsidRPr="00F4688D">
        <w:rPr>
          <w:sz w:val="24"/>
          <w:szCs w:val="24"/>
          <w:lang w:val="sk-SK"/>
        </w:rPr>
        <w:t>,</w:t>
      </w:r>
      <w:r w:rsidR="003026EF" w:rsidRPr="00F4688D">
        <w:rPr>
          <w:sz w:val="24"/>
          <w:szCs w:val="24"/>
          <w:lang w:val="sk-SK"/>
        </w:rPr>
        <w:t xml:space="preserve"> ak nie je uvedené inak</w:t>
      </w:r>
      <w:r w:rsidR="00CF7FCE" w:rsidRPr="00F4688D">
        <w:rPr>
          <w:sz w:val="24"/>
          <w:szCs w:val="24"/>
          <w:lang w:val="sk-SK"/>
        </w:rPr>
        <w:t>,</w:t>
      </w:r>
      <w:r w:rsidR="003026EF" w:rsidRPr="00F4688D">
        <w:rPr>
          <w:sz w:val="24"/>
          <w:szCs w:val="24"/>
          <w:lang w:val="sk-SK"/>
        </w:rPr>
        <w:t xml:space="preserve"> výlučne Skládku odpadov  - Podstránie Lednické Rovne</w:t>
      </w:r>
      <w:r w:rsidR="00CF7FCE" w:rsidRPr="00F4688D">
        <w:rPr>
          <w:sz w:val="24"/>
          <w:szCs w:val="24"/>
          <w:lang w:val="sk-SK"/>
        </w:rPr>
        <w:t xml:space="preserve"> – II. etapa</w:t>
      </w:r>
      <w:r w:rsidR="00D62AF4" w:rsidRPr="00F4688D">
        <w:rPr>
          <w:sz w:val="24"/>
          <w:szCs w:val="24"/>
          <w:lang w:val="sk-SK"/>
        </w:rPr>
        <w:t>,</w:t>
      </w:r>
    </w:p>
    <w:p w:rsidR="003026EF" w:rsidRPr="00F4688D" w:rsidRDefault="003026EF" w:rsidP="00D62AF4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 xml:space="preserve"> SIŽP</w:t>
      </w:r>
      <w:r w:rsidRPr="00F4688D">
        <w:rPr>
          <w:sz w:val="24"/>
          <w:szCs w:val="24"/>
          <w:lang w:val="sk-SK"/>
        </w:rPr>
        <w:t xml:space="preserve">  -  pod touto skratkou  zmluvné strany rozumejú úrad - Slovenskú inšpekciu životného</w:t>
      </w:r>
      <w:r w:rsidR="00956934" w:rsidRPr="00F4688D">
        <w:rPr>
          <w:sz w:val="24"/>
          <w:szCs w:val="24"/>
          <w:lang w:val="sk-SK"/>
        </w:rPr>
        <w:t xml:space="preserve"> p</w:t>
      </w:r>
      <w:r w:rsidRPr="00F4688D">
        <w:rPr>
          <w:sz w:val="24"/>
          <w:szCs w:val="24"/>
          <w:lang w:val="sk-SK"/>
        </w:rPr>
        <w:t>rostredia</w:t>
      </w:r>
      <w:r w:rsidR="00D62AF4" w:rsidRPr="00F4688D">
        <w:rPr>
          <w:sz w:val="24"/>
          <w:szCs w:val="24"/>
          <w:lang w:val="sk-SK"/>
        </w:rPr>
        <w:t>,</w:t>
      </w:r>
    </w:p>
    <w:p w:rsidR="003026EF" w:rsidRPr="00F4688D" w:rsidRDefault="003026EF" w:rsidP="00D62AF4">
      <w:pPr>
        <w:numPr>
          <w:ilvl w:val="1"/>
          <w:numId w:val="21"/>
        </w:numPr>
        <w:ind w:left="851" w:hanging="425"/>
        <w:jc w:val="both"/>
        <w:rPr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TKO</w:t>
      </w:r>
      <w:r w:rsidRPr="00F4688D">
        <w:rPr>
          <w:sz w:val="24"/>
          <w:szCs w:val="24"/>
          <w:lang w:val="sk-SK"/>
        </w:rPr>
        <w:t xml:space="preserve"> - pod touto skratkou  zmluvné strany rozumejú tuhý komunálny odpad</w:t>
      </w:r>
      <w:r w:rsidR="00D62AF4" w:rsidRPr="00F4688D">
        <w:rPr>
          <w:sz w:val="24"/>
          <w:szCs w:val="24"/>
          <w:lang w:val="sk-SK"/>
        </w:rPr>
        <w:t>.</w:t>
      </w:r>
    </w:p>
    <w:p w:rsidR="00491B88" w:rsidRPr="00F4688D" w:rsidRDefault="00491B88" w:rsidP="00491B88">
      <w:pPr>
        <w:spacing w:line="240" w:lineRule="atLeast"/>
        <w:ind w:left="900"/>
        <w:jc w:val="both"/>
        <w:rPr>
          <w:b/>
          <w:sz w:val="24"/>
          <w:szCs w:val="24"/>
          <w:lang w:val="sk-SK"/>
        </w:rPr>
      </w:pPr>
    </w:p>
    <w:p w:rsidR="003026EF" w:rsidRPr="00F4688D" w:rsidRDefault="003026EF" w:rsidP="00D62AF4">
      <w:pPr>
        <w:pStyle w:val="Styl1"/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2. </w:t>
      </w:r>
      <w:r w:rsidR="00956934" w:rsidRPr="00F4688D">
        <w:rPr>
          <w:szCs w:val="24"/>
          <w:lang w:val="sk-SK"/>
        </w:rPr>
        <w:tab/>
      </w:r>
      <w:r w:rsidRPr="00F4688D">
        <w:rPr>
          <w:szCs w:val="24"/>
          <w:lang w:val="sk-SK"/>
        </w:rPr>
        <w:t xml:space="preserve">Okrem pojmov vymedzených v bode 1. tejto zmluvy, ak bude určitý pojem vymedzený na inom mieste tejto zmluvy, na účely zmluvy bude mať význam, ktorý mu je priradený v príslušnom bode tejto zmluvy, s výnimkou prípadu, ak z vymedzenia tohto pojmu je zrejmé, že jeho význam platí len pre príslušný bod zmluvy alebo len pre niektoré body tejto zmluvy. </w:t>
      </w:r>
    </w:p>
    <w:p w:rsidR="003026EF" w:rsidRPr="00F4688D" w:rsidRDefault="003026EF" w:rsidP="00D62AF4">
      <w:pPr>
        <w:pStyle w:val="Styl1"/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3. </w:t>
      </w:r>
      <w:r w:rsidR="00956934" w:rsidRPr="00F4688D">
        <w:rPr>
          <w:szCs w:val="24"/>
          <w:lang w:val="sk-SK"/>
        </w:rPr>
        <w:tab/>
      </w:r>
      <w:r w:rsidRPr="00F4688D">
        <w:rPr>
          <w:szCs w:val="24"/>
          <w:lang w:val="sk-SK"/>
        </w:rPr>
        <w:t xml:space="preserve">Každý odkaz na zmluvnú stranu bude zahŕňať aj jej právnych nástupcov ako aj postupníkov a singulárnych nadobúdateľov práv alebo záväzkov. </w:t>
      </w:r>
    </w:p>
    <w:p w:rsidR="003026EF" w:rsidRPr="00F4688D" w:rsidRDefault="003026EF" w:rsidP="00D62AF4">
      <w:pPr>
        <w:pStyle w:val="Styl1"/>
        <w:tabs>
          <w:tab w:val="left" w:pos="426"/>
        </w:tabs>
        <w:ind w:left="426" w:hanging="426"/>
        <w:rPr>
          <w:szCs w:val="24"/>
          <w:lang w:val="sk-SK"/>
        </w:rPr>
      </w:pPr>
      <w:r w:rsidRPr="00F4688D">
        <w:rPr>
          <w:szCs w:val="24"/>
          <w:lang w:val="sk-SK"/>
        </w:rPr>
        <w:t xml:space="preserve">4. </w:t>
      </w:r>
      <w:r w:rsidR="00956934" w:rsidRPr="00F4688D">
        <w:rPr>
          <w:szCs w:val="24"/>
          <w:lang w:val="sk-SK"/>
        </w:rPr>
        <w:tab/>
      </w:r>
      <w:r w:rsidRPr="00F4688D">
        <w:rPr>
          <w:szCs w:val="24"/>
          <w:lang w:val="sk-SK"/>
        </w:rPr>
        <w:t>Výrazy vymedzené v jednotnom čísle a/alebo v základnom gramatickom tvare budú mať v tejto zmluve rovnaký význam aj keď budú použité v množnom čísle a/alebo inom gramatickom tvare a naopak.</w:t>
      </w:r>
    </w:p>
    <w:p w:rsidR="00E616FA" w:rsidRDefault="00E616FA" w:rsidP="00425E16">
      <w:pPr>
        <w:ind w:left="709" w:hanging="709"/>
        <w:jc w:val="center"/>
        <w:rPr>
          <w:b/>
          <w:sz w:val="24"/>
          <w:szCs w:val="24"/>
          <w:lang w:val="sk-SK"/>
        </w:rPr>
      </w:pPr>
    </w:p>
    <w:p w:rsidR="00810184" w:rsidRPr="00F4688D" w:rsidRDefault="00810184" w:rsidP="00425E16">
      <w:pPr>
        <w:ind w:left="709" w:hanging="709"/>
        <w:jc w:val="center"/>
        <w:rPr>
          <w:b/>
          <w:sz w:val="24"/>
          <w:szCs w:val="24"/>
          <w:lang w:val="sk-SK"/>
        </w:rPr>
      </w:pPr>
    </w:p>
    <w:p w:rsidR="00425E16" w:rsidRPr="00F4688D" w:rsidRDefault="00425E16" w:rsidP="00425E16">
      <w:pPr>
        <w:ind w:left="709" w:hanging="709"/>
        <w:jc w:val="center"/>
        <w:rPr>
          <w:b/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Článok 2</w:t>
      </w:r>
    </w:p>
    <w:p w:rsidR="00676277" w:rsidRPr="00F4688D" w:rsidRDefault="00676277" w:rsidP="00676277">
      <w:pPr>
        <w:pStyle w:val="Nadpis3"/>
        <w:rPr>
          <w:caps/>
          <w:szCs w:val="24"/>
        </w:rPr>
      </w:pPr>
      <w:r w:rsidRPr="00F4688D">
        <w:rPr>
          <w:caps/>
          <w:szCs w:val="24"/>
        </w:rPr>
        <w:t>Predmet nájmu</w:t>
      </w:r>
    </w:p>
    <w:p w:rsidR="00676277" w:rsidRPr="00F4688D" w:rsidRDefault="00676277" w:rsidP="00676277">
      <w:pPr>
        <w:jc w:val="both"/>
        <w:rPr>
          <w:sz w:val="24"/>
          <w:szCs w:val="24"/>
          <w:lang w:val="sk-SK"/>
        </w:rPr>
      </w:pPr>
    </w:p>
    <w:p w:rsidR="00676277" w:rsidRPr="00F4688D" w:rsidRDefault="00676277" w:rsidP="00555D78">
      <w:pPr>
        <w:pStyle w:val="Zkladntext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Predmetom tejto zmluvy je záväzok prenajímateľa prenechať nájomcovi na dočasné užívanie nehnuteľnos</w:t>
      </w:r>
      <w:r w:rsidR="00D62AF4" w:rsidRPr="00F4688D">
        <w:rPr>
          <w:sz w:val="24"/>
          <w:szCs w:val="24"/>
          <w:lang w:val="sk-SK"/>
        </w:rPr>
        <w:t>ť</w:t>
      </w:r>
      <w:r w:rsidRPr="00F4688D">
        <w:rPr>
          <w:sz w:val="24"/>
          <w:szCs w:val="24"/>
          <w:lang w:val="sk-SK"/>
        </w:rPr>
        <w:t xml:space="preserve"> špecifikovan</w:t>
      </w:r>
      <w:r w:rsidR="00D62AF4" w:rsidRPr="00F4688D">
        <w:rPr>
          <w:sz w:val="24"/>
          <w:szCs w:val="24"/>
          <w:lang w:val="sk-SK"/>
        </w:rPr>
        <w:t>ú</w:t>
      </w:r>
      <w:r w:rsidR="00956934" w:rsidRPr="00F4688D">
        <w:rPr>
          <w:sz w:val="24"/>
          <w:szCs w:val="24"/>
          <w:lang w:val="sk-SK"/>
        </w:rPr>
        <w:t xml:space="preserve"> v ods. 2 toh</w:t>
      </w:r>
      <w:r w:rsidRPr="00F4688D">
        <w:rPr>
          <w:sz w:val="24"/>
          <w:szCs w:val="24"/>
          <w:lang w:val="sk-SK"/>
        </w:rPr>
        <w:t xml:space="preserve">to článku tejto </w:t>
      </w:r>
      <w:r w:rsidR="00D62AF4" w:rsidRPr="00F4688D">
        <w:rPr>
          <w:sz w:val="24"/>
          <w:szCs w:val="24"/>
          <w:lang w:val="sk-SK"/>
        </w:rPr>
        <w:t>zmluvy</w:t>
      </w:r>
      <w:r w:rsidRPr="00F4688D">
        <w:rPr>
          <w:sz w:val="24"/>
          <w:szCs w:val="24"/>
          <w:lang w:val="sk-SK"/>
        </w:rPr>
        <w:t xml:space="preserve"> a záväzok nájomcu užívať predmet nájmu v súlade s ustanoveniami tejto zmluvy a platiť za nájom riadne a včas dohodnuté nájomné.</w:t>
      </w:r>
    </w:p>
    <w:p w:rsidR="00555D78" w:rsidRPr="00F4688D" w:rsidRDefault="00555D78" w:rsidP="00555D78">
      <w:pPr>
        <w:pStyle w:val="Zkladntext"/>
        <w:spacing w:after="0"/>
        <w:ind w:left="284"/>
        <w:jc w:val="both"/>
        <w:rPr>
          <w:sz w:val="24"/>
          <w:szCs w:val="24"/>
          <w:lang w:val="sk-SK"/>
        </w:rPr>
      </w:pPr>
    </w:p>
    <w:p w:rsidR="00660829" w:rsidRPr="00775334" w:rsidRDefault="00676277" w:rsidP="00386F54">
      <w:pPr>
        <w:pStyle w:val="Odsekzoznamu"/>
        <w:numPr>
          <w:ilvl w:val="0"/>
          <w:numId w:val="10"/>
        </w:numPr>
        <w:ind w:left="284" w:hanging="284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 xml:space="preserve">Prenajímateľ vyhlasuje, že je výlučným vlastníkom </w:t>
      </w:r>
      <w:r w:rsidR="00660829" w:rsidRPr="00F4688D">
        <w:rPr>
          <w:color w:val="000000"/>
          <w:sz w:val="24"/>
          <w:lang w:val="sk-SK"/>
        </w:rPr>
        <w:t xml:space="preserve">pozemku </w:t>
      </w:r>
      <w:r w:rsidR="00660829" w:rsidRPr="00F4688D">
        <w:rPr>
          <w:b/>
          <w:color w:val="000000"/>
          <w:sz w:val="24"/>
          <w:lang w:val="sk-SK"/>
        </w:rPr>
        <w:t>KNC parc.č. 365/</w:t>
      </w:r>
      <w:r w:rsidR="00386F54" w:rsidRPr="00F4688D">
        <w:rPr>
          <w:b/>
          <w:color w:val="000000"/>
          <w:sz w:val="24"/>
          <w:lang w:val="sk-SK"/>
        </w:rPr>
        <w:t>5</w:t>
      </w:r>
      <w:r w:rsidR="00660829" w:rsidRPr="00F4688D">
        <w:rPr>
          <w:color w:val="000000"/>
          <w:sz w:val="24"/>
          <w:lang w:val="sk-SK"/>
        </w:rPr>
        <w:t xml:space="preserve"> o výmere </w:t>
      </w:r>
      <w:r w:rsidR="00660829" w:rsidRPr="00F4688D">
        <w:rPr>
          <w:b/>
          <w:color w:val="000000"/>
          <w:sz w:val="24"/>
          <w:lang w:val="sk-SK"/>
        </w:rPr>
        <w:t>1</w:t>
      </w:r>
      <w:r w:rsidR="00386F54" w:rsidRPr="00F4688D">
        <w:rPr>
          <w:b/>
          <w:color w:val="000000"/>
          <w:sz w:val="24"/>
          <w:lang w:val="sk-SK"/>
        </w:rPr>
        <w:t>6714</w:t>
      </w:r>
      <w:r w:rsidR="00660829" w:rsidRPr="00F4688D">
        <w:rPr>
          <w:b/>
          <w:color w:val="000000"/>
          <w:sz w:val="24"/>
          <w:lang w:val="sk-SK"/>
        </w:rPr>
        <w:t xml:space="preserve"> m</w:t>
      </w:r>
      <w:r w:rsidR="00660829" w:rsidRPr="00F4688D">
        <w:rPr>
          <w:b/>
          <w:color w:val="000000"/>
          <w:sz w:val="24"/>
          <w:vertAlign w:val="superscript"/>
          <w:lang w:val="sk-SK"/>
        </w:rPr>
        <w:t>2</w:t>
      </w:r>
      <w:r w:rsidR="00660829" w:rsidRPr="00F4688D">
        <w:rPr>
          <w:color w:val="000000"/>
          <w:sz w:val="24"/>
          <w:lang w:val="sk-SK"/>
        </w:rPr>
        <w:t>, druh pozemku</w:t>
      </w:r>
      <w:r w:rsidR="00956934" w:rsidRPr="00F4688D">
        <w:rPr>
          <w:color w:val="000000"/>
          <w:sz w:val="24"/>
          <w:lang w:val="sk-SK"/>
        </w:rPr>
        <w:t>:</w:t>
      </w:r>
      <w:ins w:id="1" w:author="admin" w:date="2015-11-27T10:30:00Z">
        <w:r w:rsidR="001F1388">
          <w:rPr>
            <w:color w:val="000000"/>
            <w:sz w:val="24"/>
            <w:lang w:val="sk-SK"/>
          </w:rPr>
          <w:t xml:space="preserve"> </w:t>
        </w:r>
      </w:ins>
      <w:r w:rsidR="00386F54" w:rsidRPr="00F4688D">
        <w:rPr>
          <w:b/>
          <w:color w:val="000000"/>
          <w:sz w:val="24"/>
          <w:lang w:val="sk-SK"/>
        </w:rPr>
        <w:t>O</w:t>
      </w:r>
      <w:r w:rsidR="00660829" w:rsidRPr="00F4688D">
        <w:rPr>
          <w:b/>
          <w:color w:val="000000"/>
          <w:sz w:val="24"/>
          <w:lang w:val="sk-SK"/>
        </w:rPr>
        <w:t>statné plochy</w:t>
      </w:r>
      <w:r w:rsidR="00956934" w:rsidRPr="00F4688D">
        <w:rPr>
          <w:color w:val="000000"/>
          <w:sz w:val="24"/>
          <w:lang w:val="sk-SK"/>
        </w:rPr>
        <w:t xml:space="preserve">, nachádzajúci sa </w:t>
      </w:r>
      <w:r w:rsidR="00956934" w:rsidRPr="00F4688D">
        <w:rPr>
          <w:b/>
          <w:color w:val="000000"/>
          <w:sz w:val="24"/>
          <w:lang w:val="sk-SK"/>
        </w:rPr>
        <w:t>v katastrálnom území</w:t>
      </w:r>
      <w:r w:rsidR="00660829" w:rsidRPr="00F4688D">
        <w:rPr>
          <w:b/>
          <w:color w:val="000000"/>
          <w:sz w:val="24"/>
          <w:lang w:val="sk-SK"/>
        </w:rPr>
        <w:t xml:space="preserve"> Horenice</w:t>
      </w:r>
      <w:r w:rsidR="00660829" w:rsidRPr="00F4688D">
        <w:rPr>
          <w:color w:val="000000"/>
          <w:sz w:val="24"/>
          <w:lang w:val="sk-SK"/>
        </w:rPr>
        <w:t xml:space="preserve">, obec Lednické Rovne, okres Púchov, ktorý je zapísaný na </w:t>
      </w:r>
      <w:r w:rsidR="00660829" w:rsidRPr="00F4688D">
        <w:rPr>
          <w:b/>
          <w:color w:val="000000"/>
          <w:sz w:val="24"/>
          <w:lang w:val="sk-SK"/>
        </w:rPr>
        <w:t xml:space="preserve">LV č. </w:t>
      </w:r>
      <w:r w:rsidR="00386F54" w:rsidRPr="00F4688D">
        <w:rPr>
          <w:b/>
          <w:color w:val="000000"/>
          <w:sz w:val="24"/>
          <w:lang w:val="sk-SK"/>
        </w:rPr>
        <w:t>584</w:t>
      </w:r>
      <w:r w:rsidR="00A324C3" w:rsidRPr="00F4688D">
        <w:rPr>
          <w:b/>
          <w:color w:val="000000"/>
          <w:sz w:val="24"/>
          <w:lang w:val="sk-SK"/>
        </w:rPr>
        <w:t xml:space="preserve"> vedený pre  </w:t>
      </w:r>
      <w:r w:rsidR="00A324C3" w:rsidRPr="00775334">
        <w:rPr>
          <w:b/>
          <w:color w:val="000000"/>
          <w:sz w:val="24"/>
          <w:lang w:val="sk-SK"/>
        </w:rPr>
        <w:t>katastrálne územie Horenice</w:t>
      </w:r>
      <w:r w:rsidR="00660829" w:rsidRPr="00775334">
        <w:rPr>
          <w:color w:val="000000"/>
          <w:sz w:val="24"/>
          <w:lang w:val="sk-SK"/>
        </w:rPr>
        <w:t>,</w:t>
      </w:r>
      <w:r w:rsidR="00F962C9" w:rsidRPr="00775334">
        <w:rPr>
          <w:color w:val="000000"/>
          <w:sz w:val="24"/>
          <w:lang w:val="sk-SK"/>
        </w:rPr>
        <w:t xml:space="preserve"> na ktorom </w:t>
      </w:r>
      <w:r w:rsidR="00837A25" w:rsidRPr="00775334">
        <w:rPr>
          <w:color w:val="000000"/>
          <w:sz w:val="24"/>
          <w:lang w:val="sk-SK"/>
        </w:rPr>
        <w:t>má byť realizovaná I</w:t>
      </w:r>
      <w:r w:rsidR="00386F54" w:rsidRPr="00775334">
        <w:rPr>
          <w:color w:val="000000"/>
          <w:sz w:val="24"/>
          <w:lang w:val="sk-SK"/>
        </w:rPr>
        <w:t>I</w:t>
      </w:r>
      <w:r w:rsidR="00837A25" w:rsidRPr="00775334">
        <w:rPr>
          <w:color w:val="000000"/>
          <w:sz w:val="24"/>
          <w:lang w:val="sk-SK"/>
        </w:rPr>
        <w:t>. etapa rozšírenia kapacity skládky podľa príslušných projektových dokumentov, ako aj podľa vydaného integrovaného povolenia.</w:t>
      </w:r>
    </w:p>
    <w:p w:rsidR="00775334" w:rsidRPr="00775334" w:rsidRDefault="002E515A" w:rsidP="005924CA">
      <w:pPr>
        <w:pStyle w:val="Odsekzoznamu"/>
        <w:ind w:left="284"/>
        <w:jc w:val="both"/>
        <w:rPr>
          <w:sz w:val="24"/>
          <w:lang w:val="sk-SK"/>
        </w:rPr>
      </w:pPr>
      <w:r w:rsidRPr="00775334">
        <w:rPr>
          <w:sz w:val="24"/>
          <w:lang w:val="sk-SK"/>
        </w:rPr>
        <w:t>List</w:t>
      </w:r>
      <w:r w:rsidR="004A27D7">
        <w:rPr>
          <w:sz w:val="24"/>
          <w:lang w:val="sk-SK"/>
        </w:rPr>
        <w:t xml:space="preserve"> </w:t>
      </w:r>
      <w:r w:rsidR="00676277" w:rsidRPr="00775334">
        <w:rPr>
          <w:sz w:val="24"/>
          <w:lang w:val="sk-SK"/>
        </w:rPr>
        <w:t xml:space="preserve">vlastníctva č. </w:t>
      </w:r>
      <w:r w:rsidR="00386F54" w:rsidRPr="00775334">
        <w:rPr>
          <w:sz w:val="24"/>
          <w:lang w:val="sk-SK"/>
        </w:rPr>
        <w:t>584</w:t>
      </w:r>
      <w:r w:rsidR="00676277" w:rsidRPr="00775334">
        <w:rPr>
          <w:sz w:val="24"/>
          <w:lang w:val="sk-SK"/>
        </w:rPr>
        <w:t xml:space="preserve"> tvor</w:t>
      </w:r>
      <w:r w:rsidR="00660829" w:rsidRPr="00775334">
        <w:rPr>
          <w:sz w:val="24"/>
          <w:lang w:val="sk-SK"/>
        </w:rPr>
        <w:t>í</w:t>
      </w:r>
      <w:r w:rsidR="00676277" w:rsidRPr="00775334">
        <w:rPr>
          <w:sz w:val="24"/>
          <w:lang w:val="sk-SK"/>
        </w:rPr>
        <w:t xml:space="preserve"> prílohu č. 1 k tejto nájomnej zmluve</w:t>
      </w:r>
      <w:r w:rsidR="00A324C3" w:rsidRPr="00775334">
        <w:rPr>
          <w:sz w:val="24"/>
          <w:lang w:val="sk-SK"/>
        </w:rPr>
        <w:t>.</w:t>
      </w:r>
    </w:p>
    <w:p w:rsidR="00A324C3" w:rsidRPr="00775334" w:rsidRDefault="00A324C3" w:rsidP="005924CA">
      <w:pPr>
        <w:pStyle w:val="Odsekzoznamu"/>
        <w:ind w:left="284"/>
        <w:jc w:val="both"/>
        <w:rPr>
          <w:sz w:val="24"/>
          <w:lang w:val="sk-SK"/>
        </w:rPr>
      </w:pPr>
    </w:p>
    <w:p w:rsidR="00775334" w:rsidRPr="00810184" w:rsidRDefault="00676277" w:rsidP="00775334">
      <w:pPr>
        <w:numPr>
          <w:ilvl w:val="0"/>
          <w:numId w:val="10"/>
        </w:numPr>
        <w:ind w:left="284" w:hanging="284"/>
        <w:jc w:val="both"/>
        <w:rPr>
          <w:color w:val="000000"/>
          <w:sz w:val="24"/>
          <w:lang w:val="sk-SK"/>
        </w:rPr>
      </w:pPr>
      <w:r w:rsidRPr="00810184">
        <w:rPr>
          <w:color w:val="000000"/>
          <w:sz w:val="24"/>
          <w:lang w:val="sk-SK"/>
        </w:rPr>
        <w:t>Prenajímateľ prehlasuje, že na Predmete nájmu neviaznu žiadne obmedzenia vlastníckych práv, najmä záložné práva, vecné bremená, hypotéky, práva trvalého užívania a iné právne a fa</w:t>
      </w:r>
      <w:r w:rsidR="00F962C9" w:rsidRPr="00810184">
        <w:rPr>
          <w:color w:val="000000"/>
          <w:sz w:val="24"/>
          <w:lang w:val="sk-SK"/>
        </w:rPr>
        <w:t>ktické p</w:t>
      </w:r>
      <w:r w:rsidR="00386F54" w:rsidRPr="00810184">
        <w:rPr>
          <w:color w:val="000000"/>
          <w:sz w:val="24"/>
          <w:lang w:val="sk-SK"/>
        </w:rPr>
        <w:t xml:space="preserve">ovinnosti tretích osôb. </w:t>
      </w:r>
      <w:r w:rsidR="00386F54" w:rsidRPr="00810184">
        <w:rPr>
          <w:b/>
          <w:sz w:val="24"/>
          <w:lang w:val="sk-SK"/>
        </w:rPr>
        <w:t>Pok</w:t>
      </w:r>
      <w:r w:rsidR="00F00C04" w:rsidRPr="00810184">
        <w:rPr>
          <w:rFonts w:eastAsia="Calibri"/>
          <w:b/>
          <w:sz w:val="24"/>
          <w:szCs w:val="24"/>
          <w:lang w:val="sk-SK" w:eastAsia="sk-SK"/>
        </w:rPr>
        <w:t>iaľ ide o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 xml:space="preserve"> konanie </w:t>
      </w:r>
      <w:r w:rsidR="00D73133" w:rsidRPr="00810184">
        <w:rPr>
          <w:rFonts w:eastAsia="Calibri"/>
          <w:b/>
          <w:sz w:val="24"/>
          <w:szCs w:val="24"/>
          <w:lang w:val="sk-SK" w:eastAsia="sk-SK"/>
        </w:rPr>
        <w:t xml:space="preserve">, ktoré bolo 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>vedené na Okresnom súde v Považskej Bystrici pod spis.</w:t>
      </w:r>
      <w:r w:rsidR="00270436" w:rsidRPr="00810184">
        <w:rPr>
          <w:rFonts w:eastAsia="Calibri"/>
          <w:b/>
          <w:sz w:val="24"/>
          <w:szCs w:val="24"/>
          <w:lang w:val="sk-SK" w:eastAsia="sk-SK"/>
        </w:rPr>
        <w:t xml:space="preserve"> 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 xml:space="preserve">zn. </w:t>
      </w:r>
      <w:r w:rsidR="00D36606" w:rsidRPr="00810184">
        <w:rPr>
          <w:rFonts w:eastAsia="Calibri"/>
          <w:b/>
          <w:sz w:val="24"/>
          <w:szCs w:val="24"/>
          <w:lang w:val="sk-SK" w:eastAsia="sk-SK"/>
        </w:rPr>
        <w:t>8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>C/</w:t>
      </w:r>
      <w:r w:rsidR="00D36606" w:rsidRPr="00810184">
        <w:rPr>
          <w:rFonts w:eastAsia="Calibri"/>
          <w:b/>
          <w:sz w:val="24"/>
          <w:szCs w:val="24"/>
          <w:lang w:val="sk-SK" w:eastAsia="sk-SK"/>
        </w:rPr>
        <w:t>84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>/201</w:t>
      </w:r>
      <w:r w:rsidR="00D36606" w:rsidRPr="00810184">
        <w:rPr>
          <w:rFonts w:eastAsia="Calibri"/>
          <w:b/>
          <w:sz w:val="24"/>
          <w:szCs w:val="24"/>
          <w:lang w:val="sk-SK" w:eastAsia="sk-SK"/>
        </w:rPr>
        <w:t>2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 xml:space="preserve"> o určenie </w:t>
      </w:r>
      <w:r w:rsidR="00D36606" w:rsidRPr="00810184">
        <w:rPr>
          <w:rFonts w:eastAsia="Calibri"/>
          <w:b/>
          <w:sz w:val="24"/>
          <w:szCs w:val="24"/>
          <w:lang w:val="sk-SK" w:eastAsia="sk-SK"/>
        </w:rPr>
        <w:t>vlastníckeho práva k parc. KN C č. 365/5 zo dňa 25.07.2012</w:t>
      </w:r>
      <w:r w:rsidR="00D73133" w:rsidRPr="00810184">
        <w:rPr>
          <w:rFonts w:eastAsia="Calibri"/>
          <w:b/>
          <w:sz w:val="24"/>
          <w:szCs w:val="24"/>
          <w:lang w:val="sk-SK" w:eastAsia="sk-SK"/>
        </w:rPr>
        <w:t xml:space="preserve">  a toho času je vedené na Krajskom súde v Trenčíne, spis zn. 5Co/753/2014</w:t>
      </w:r>
      <w:r w:rsidR="00633B05" w:rsidRPr="00810184">
        <w:rPr>
          <w:rFonts w:eastAsia="Calibri"/>
          <w:b/>
          <w:sz w:val="24"/>
          <w:szCs w:val="24"/>
          <w:lang w:val="sk-SK" w:eastAsia="sk-SK"/>
        </w:rPr>
        <w:t>,</w:t>
      </w:r>
      <w:r w:rsidR="00633B05" w:rsidRPr="00810184">
        <w:rPr>
          <w:rFonts w:eastAsia="Calibri"/>
          <w:sz w:val="24"/>
          <w:szCs w:val="24"/>
          <w:lang w:val="sk-SK" w:eastAsia="sk-SK"/>
        </w:rPr>
        <w:t xml:space="preserve"> v súvislosti s týmto konaním prenajímateľ prehlasuje, že toto konanie, resp. jeho výsledok nijako neohrozuje nájomný vzťah založený touto zmluvou a nie je spôsobilé akokoľvek narušiť činnosť nájomcu </w:t>
      </w:r>
      <w:r w:rsidR="00D36606" w:rsidRPr="00810184">
        <w:rPr>
          <w:rFonts w:eastAsia="Calibri"/>
          <w:sz w:val="24"/>
          <w:szCs w:val="24"/>
          <w:lang w:val="sk-SK" w:eastAsia="sk-SK"/>
        </w:rPr>
        <w:t>pri výstavbe a prevádzkovaní</w:t>
      </w:r>
      <w:r w:rsidR="00633B05" w:rsidRPr="00810184">
        <w:rPr>
          <w:rFonts w:eastAsia="Calibri"/>
          <w:sz w:val="24"/>
          <w:szCs w:val="24"/>
          <w:lang w:val="sk-SK" w:eastAsia="sk-SK"/>
        </w:rPr>
        <w:t xml:space="preserve"> skládky</w:t>
      </w:r>
      <w:r w:rsidR="00270436" w:rsidRPr="00810184">
        <w:rPr>
          <w:rFonts w:eastAsia="Calibri"/>
          <w:sz w:val="24"/>
          <w:szCs w:val="24"/>
          <w:lang w:val="sk-SK" w:eastAsia="sk-SK"/>
        </w:rPr>
        <w:t xml:space="preserve"> </w:t>
      </w:r>
      <w:r w:rsidR="00DE4DFA" w:rsidRPr="00810184">
        <w:rPr>
          <w:color w:val="000000"/>
          <w:sz w:val="24"/>
          <w:lang w:val="sk-SK"/>
        </w:rPr>
        <w:t>tuhých komunálnych odpadov Podstránie – Lednické Rovne</w:t>
      </w:r>
      <w:r w:rsidR="00D36606" w:rsidRPr="00810184">
        <w:rPr>
          <w:color w:val="000000"/>
          <w:sz w:val="24"/>
          <w:lang w:val="sk-SK"/>
        </w:rPr>
        <w:t xml:space="preserve"> II. etapa</w:t>
      </w:r>
      <w:r w:rsidR="00DE4DFA" w:rsidRPr="00810184">
        <w:rPr>
          <w:color w:val="000000"/>
          <w:sz w:val="24"/>
          <w:lang w:val="sk-SK"/>
        </w:rPr>
        <w:t xml:space="preserve">. V prípade, že toto súdne konanie bude mať akýkoľvek vplyv na práva a povinnosti nájomcu založené touto zmluvou,  prenajímateľ prehlasuje, že bude znášať všetky prípadné dopady a škody vzniknuté týmto nájomcovi. </w:t>
      </w:r>
    </w:p>
    <w:p w:rsidR="00676277" w:rsidRPr="00F4688D" w:rsidRDefault="00676277" w:rsidP="00F00C04">
      <w:pPr>
        <w:numPr>
          <w:ilvl w:val="0"/>
          <w:numId w:val="10"/>
        </w:numPr>
        <w:ind w:left="284" w:hanging="284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>Prenajímateľ prehlasuje, že pred podpisom tejto zmluvy neuzavrel  a po podpise tejto zmluvy neuzavrie najmä žiadne nájomné zmluvy, záložné zmluvy, zmluvy o zriadení vecných bremien, hypotéky a iné zmluvy s inou treťou osobou, týkajúce sa Pred</w:t>
      </w:r>
      <w:r w:rsidR="00555D78" w:rsidRPr="00F4688D">
        <w:rPr>
          <w:color w:val="000000"/>
          <w:sz w:val="24"/>
          <w:lang w:val="sk-SK"/>
        </w:rPr>
        <w:t>metu nájmu</w:t>
      </w:r>
      <w:r w:rsidRPr="00F4688D">
        <w:rPr>
          <w:color w:val="000000"/>
          <w:sz w:val="24"/>
          <w:lang w:val="sk-SK"/>
        </w:rPr>
        <w:t xml:space="preserve">.  </w:t>
      </w:r>
    </w:p>
    <w:p w:rsidR="00676277" w:rsidRPr="00F4688D" w:rsidRDefault="00676277" w:rsidP="00676277">
      <w:pPr>
        <w:jc w:val="both"/>
        <w:rPr>
          <w:color w:val="000000"/>
          <w:sz w:val="24"/>
          <w:u w:val="single"/>
          <w:lang w:val="sk-SK"/>
        </w:rPr>
      </w:pPr>
    </w:p>
    <w:p w:rsidR="00676277" w:rsidRPr="00775334" w:rsidRDefault="00676277" w:rsidP="00F00C04">
      <w:pPr>
        <w:numPr>
          <w:ilvl w:val="0"/>
          <w:numId w:val="10"/>
        </w:numPr>
        <w:ind w:left="284" w:hanging="284"/>
        <w:jc w:val="both"/>
        <w:rPr>
          <w:sz w:val="24"/>
          <w:lang w:val="sk-SK"/>
        </w:rPr>
      </w:pPr>
      <w:r w:rsidRPr="00F4688D">
        <w:rPr>
          <w:color w:val="000000"/>
          <w:sz w:val="24"/>
          <w:lang w:val="sk-SK"/>
        </w:rPr>
        <w:t xml:space="preserve">Prenajímateľ prehlasuje, že investície vynaložené nájomcom k splneniu účelu tejto zmluvy, najmä finančné prostriedky, technológie, know-how, výsledky duševnej a intelektuálnej činnosti, všetky hnuteľné a nehnuteľné veci so svojimi súčasťami a príslušenstvom, ktoré </w:t>
      </w:r>
      <w:r w:rsidRPr="00775334">
        <w:rPr>
          <w:sz w:val="24"/>
          <w:lang w:val="sk-SK"/>
        </w:rPr>
        <w:t xml:space="preserve">súvisia alebo budú umiestnené na Predmete nájmu sú vo výlučnom vlastníctve nájomcu. </w:t>
      </w:r>
      <w:r w:rsidR="00B02008" w:rsidRPr="00775334">
        <w:rPr>
          <w:b/>
          <w:sz w:val="24"/>
          <w:lang w:val="sk-SK"/>
        </w:rPr>
        <w:t xml:space="preserve">Zmluvné strany </w:t>
      </w:r>
      <w:r w:rsidR="00B67F83" w:rsidRPr="00775334">
        <w:rPr>
          <w:b/>
          <w:sz w:val="24"/>
          <w:lang w:val="sk-SK"/>
        </w:rPr>
        <w:t>podpisom zmluvy berú na vedomie</w:t>
      </w:r>
      <w:r w:rsidR="00B02008" w:rsidRPr="00775334">
        <w:rPr>
          <w:b/>
          <w:sz w:val="24"/>
          <w:lang w:val="sk-SK"/>
        </w:rPr>
        <w:t>, že</w:t>
      </w:r>
      <w:r w:rsidR="00D64404" w:rsidRPr="00775334">
        <w:rPr>
          <w:b/>
          <w:sz w:val="24"/>
          <w:lang w:val="sk-SK"/>
        </w:rPr>
        <w:t xml:space="preserve"> teleso skládky</w:t>
      </w:r>
      <w:r w:rsidR="007C7585" w:rsidRPr="00775334">
        <w:rPr>
          <w:b/>
          <w:sz w:val="24"/>
          <w:lang w:val="sk-SK"/>
        </w:rPr>
        <w:t xml:space="preserve"> vrátane jej príslušenstva</w:t>
      </w:r>
      <w:r w:rsidR="00D64404" w:rsidRPr="00775334">
        <w:rPr>
          <w:b/>
          <w:sz w:val="24"/>
          <w:lang w:val="sk-SK"/>
        </w:rPr>
        <w:t xml:space="preserve">, ktoré bude na </w:t>
      </w:r>
      <w:r w:rsidR="00047492" w:rsidRPr="00775334">
        <w:rPr>
          <w:b/>
          <w:sz w:val="24"/>
          <w:lang w:val="sk-SK"/>
        </w:rPr>
        <w:t>Predmete nájmu</w:t>
      </w:r>
      <w:r w:rsidR="00B67F83" w:rsidRPr="00775334">
        <w:rPr>
          <w:b/>
          <w:sz w:val="24"/>
          <w:lang w:val="sk-SK"/>
        </w:rPr>
        <w:t xml:space="preserve"> vybudované</w:t>
      </w:r>
      <w:r w:rsidR="00476A3F">
        <w:rPr>
          <w:b/>
          <w:sz w:val="24"/>
          <w:lang w:val="sk-SK"/>
        </w:rPr>
        <w:t>,</w:t>
      </w:r>
      <w:r w:rsidR="008E31D7">
        <w:rPr>
          <w:b/>
          <w:sz w:val="24"/>
          <w:lang w:val="sk-SK"/>
        </w:rPr>
        <w:t xml:space="preserve"> </w:t>
      </w:r>
      <w:r w:rsidR="00460A7B">
        <w:rPr>
          <w:b/>
          <w:sz w:val="24"/>
          <w:lang w:val="sk-SK"/>
        </w:rPr>
        <w:t xml:space="preserve">bude </w:t>
      </w:r>
      <w:r w:rsidR="00D64404" w:rsidRPr="00775334">
        <w:rPr>
          <w:b/>
          <w:sz w:val="24"/>
          <w:lang w:val="sk-SK"/>
        </w:rPr>
        <w:t>vo výlučnom vlastníctve nájomcu.</w:t>
      </w:r>
    </w:p>
    <w:p w:rsidR="00AC1839" w:rsidRDefault="00AC1839" w:rsidP="00AC1839">
      <w:pPr>
        <w:pStyle w:val="Odsekzoznamu"/>
        <w:rPr>
          <w:sz w:val="24"/>
          <w:lang w:val="sk-SK"/>
        </w:rPr>
      </w:pPr>
    </w:p>
    <w:p w:rsidR="00810184" w:rsidRPr="00775334" w:rsidRDefault="00810184" w:rsidP="00AC1839">
      <w:pPr>
        <w:pStyle w:val="Odsekzoznamu"/>
        <w:rPr>
          <w:sz w:val="24"/>
          <w:lang w:val="sk-SK"/>
        </w:rPr>
      </w:pPr>
    </w:p>
    <w:p w:rsidR="00676277" w:rsidRPr="00F4688D" w:rsidRDefault="00676277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 xml:space="preserve">Článok </w:t>
      </w:r>
      <w:r w:rsidR="00425E16" w:rsidRPr="00F4688D">
        <w:rPr>
          <w:b/>
          <w:sz w:val="24"/>
          <w:lang w:val="sk-SK"/>
        </w:rPr>
        <w:t>3</w:t>
      </w:r>
    </w:p>
    <w:p w:rsidR="00676277" w:rsidRPr="00F4688D" w:rsidRDefault="00676277" w:rsidP="00676277">
      <w:pPr>
        <w:pStyle w:val="Nadpis2"/>
        <w:rPr>
          <w:caps/>
        </w:rPr>
      </w:pPr>
      <w:r w:rsidRPr="00F4688D">
        <w:rPr>
          <w:caps/>
        </w:rPr>
        <w:t>Účel nájmu</w:t>
      </w:r>
    </w:p>
    <w:p w:rsidR="00676277" w:rsidRPr="00F4688D" w:rsidRDefault="00676277" w:rsidP="00676277">
      <w:pPr>
        <w:rPr>
          <w:b/>
          <w:sz w:val="24"/>
          <w:lang w:val="sk-SK"/>
        </w:rPr>
      </w:pPr>
    </w:p>
    <w:p w:rsidR="00775334" w:rsidRPr="006E37B7" w:rsidRDefault="00775334" w:rsidP="00775334">
      <w:pPr>
        <w:numPr>
          <w:ilvl w:val="0"/>
          <w:numId w:val="15"/>
        </w:numPr>
        <w:ind w:left="284" w:hanging="284"/>
        <w:jc w:val="both"/>
        <w:rPr>
          <w:sz w:val="24"/>
          <w:szCs w:val="24"/>
          <w:lang w:val="sk-SK"/>
        </w:rPr>
      </w:pPr>
      <w:r w:rsidRPr="00795593">
        <w:rPr>
          <w:sz w:val="24"/>
          <w:szCs w:val="24"/>
        </w:rPr>
        <w:t>Prenajímateľ touto zmluvou prenecháva Predmet nájmu do užívania nájomcovi za účelom využitia Predmetu nájmu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775334" w:rsidRDefault="00775334" w:rsidP="00775334">
      <w:pPr>
        <w:numPr>
          <w:ilvl w:val="2"/>
          <w:numId w:val="19"/>
        </w:numPr>
        <w:ind w:left="709" w:hanging="283"/>
        <w:jc w:val="both"/>
        <w:rPr>
          <w:sz w:val="24"/>
          <w:szCs w:val="24"/>
          <w:lang w:val="sk-SK"/>
        </w:rPr>
      </w:pPr>
      <w:r w:rsidRPr="00B04BA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vybudovanie </w:t>
      </w:r>
      <w:r w:rsidRPr="00F4688D">
        <w:rPr>
          <w:sz w:val="24"/>
          <w:szCs w:val="24"/>
          <w:lang w:val="sk-SK"/>
        </w:rPr>
        <w:t>Skládk</w:t>
      </w:r>
      <w:r>
        <w:rPr>
          <w:sz w:val="24"/>
          <w:szCs w:val="24"/>
          <w:lang w:val="sk-SK"/>
        </w:rPr>
        <w:t>y</w:t>
      </w:r>
      <w:r w:rsidRPr="00F4688D">
        <w:rPr>
          <w:sz w:val="24"/>
          <w:szCs w:val="24"/>
          <w:lang w:val="sk-SK"/>
        </w:rPr>
        <w:t xml:space="preserve"> odpadov  - Podstránie Lednické Rovne – II. etapa</w:t>
      </w:r>
      <w:r>
        <w:rPr>
          <w:sz w:val="24"/>
          <w:szCs w:val="24"/>
        </w:rPr>
        <w:t xml:space="preserve"> a potrebného zázemia </w:t>
      </w:r>
      <w:r>
        <w:rPr>
          <w:sz w:val="24"/>
          <w:szCs w:val="24"/>
          <w:lang w:val="sk-SK"/>
        </w:rPr>
        <w:t>k uvedenej skládke,</w:t>
      </w:r>
    </w:p>
    <w:p w:rsidR="00775334" w:rsidRDefault="00775334" w:rsidP="00775334">
      <w:pPr>
        <w:numPr>
          <w:ilvl w:val="2"/>
          <w:numId w:val="19"/>
        </w:numPr>
        <w:ind w:left="709" w:hanging="28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 uskutočnenie všetkých úkonov nevyhnutých k zabezpečeniu prevádzky </w:t>
      </w:r>
      <w:r w:rsidRPr="00F4688D">
        <w:rPr>
          <w:sz w:val="24"/>
          <w:szCs w:val="24"/>
          <w:lang w:val="sk-SK"/>
        </w:rPr>
        <w:t>Skládk</w:t>
      </w:r>
      <w:r>
        <w:rPr>
          <w:sz w:val="24"/>
          <w:szCs w:val="24"/>
          <w:lang w:val="sk-SK"/>
        </w:rPr>
        <w:t>y</w:t>
      </w:r>
      <w:r w:rsidRPr="00F4688D">
        <w:rPr>
          <w:sz w:val="24"/>
          <w:szCs w:val="24"/>
          <w:lang w:val="sk-SK"/>
        </w:rPr>
        <w:t xml:space="preserve"> odpadov  - Podstránie Lednické Rovne – II. etapa</w:t>
      </w:r>
    </w:p>
    <w:p w:rsidR="00775334" w:rsidRPr="00556F48" w:rsidRDefault="00775334" w:rsidP="00775334">
      <w:pPr>
        <w:ind w:left="284"/>
        <w:jc w:val="both"/>
        <w:rPr>
          <w:sz w:val="24"/>
          <w:szCs w:val="24"/>
          <w:lang w:val="sk-SK"/>
        </w:rPr>
      </w:pPr>
      <w:r w:rsidRPr="00795593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95593">
        <w:rPr>
          <w:sz w:val="24"/>
          <w:szCs w:val="24"/>
          <w:lang w:val="sk-SK"/>
        </w:rPr>
        <w:t>súlade</w:t>
      </w:r>
      <w:r>
        <w:rPr>
          <w:sz w:val="24"/>
          <w:szCs w:val="24"/>
          <w:lang w:val="sk-SK"/>
        </w:rPr>
        <w:t xml:space="preserve"> s projektom </w:t>
      </w:r>
      <w:r w:rsidRPr="00556F48">
        <w:rPr>
          <w:sz w:val="24"/>
          <w:szCs w:val="24"/>
          <w:lang w:val="sk-SK"/>
        </w:rPr>
        <w:t>„</w:t>
      </w:r>
      <w:r w:rsidRPr="00556F48">
        <w:rPr>
          <w:i/>
          <w:sz w:val="24"/>
          <w:szCs w:val="24"/>
        </w:rPr>
        <w:t>Skládka odpadov – Podstránie Lednické Rovne, Integrovaný systém nakladania s komunálnym odpadom v regióne Lednické Rovne II. etapa</w:t>
      </w:r>
      <w:r w:rsidRPr="00556F48">
        <w:rPr>
          <w:sz w:val="24"/>
          <w:szCs w:val="24"/>
        </w:rPr>
        <w:t>”</w:t>
      </w:r>
      <w:r w:rsidR="00270436">
        <w:rPr>
          <w:sz w:val="24"/>
          <w:szCs w:val="24"/>
        </w:rPr>
        <w:t>.</w:t>
      </w:r>
    </w:p>
    <w:p w:rsidR="00795593" w:rsidRDefault="00795593" w:rsidP="00795593">
      <w:pPr>
        <w:pStyle w:val="Zarkazkladnhotextu"/>
        <w:ind w:left="720" w:firstLine="0"/>
        <w:rPr>
          <w:lang w:val="sk-SK"/>
        </w:rPr>
      </w:pPr>
    </w:p>
    <w:p w:rsidR="00810184" w:rsidRPr="00810184" w:rsidRDefault="00810184" w:rsidP="00795593">
      <w:pPr>
        <w:pStyle w:val="Zarkazkladnhotextu"/>
        <w:ind w:left="720" w:firstLine="0"/>
        <w:rPr>
          <w:lang w:val="sk-SK"/>
        </w:rPr>
      </w:pPr>
    </w:p>
    <w:p w:rsidR="00676277" w:rsidRPr="00F4688D" w:rsidRDefault="00425E16" w:rsidP="00676277">
      <w:pPr>
        <w:pStyle w:val="Nadpis2"/>
      </w:pPr>
      <w:r w:rsidRPr="00F4688D">
        <w:t>Článok 4</w:t>
      </w:r>
    </w:p>
    <w:p w:rsidR="00676277" w:rsidRPr="00F4688D" w:rsidRDefault="00676277" w:rsidP="00676277">
      <w:pPr>
        <w:pStyle w:val="Nadpis6"/>
      </w:pPr>
      <w:r w:rsidRPr="00F4688D">
        <w:t xml:space="preserve">Doba nájmu </w:t>
      </w:r>
    </w:p>
    <w:p w:rsidR="00676277" w:rsidRPr="00F4688D" w:rsidRDefault="00676277" w:rsidP="00676277">
      <w:pPr>
        <w:ind w:left="705" w:hanging="705"/>
        <w:jc w:val="center"/>
        <w:rPr>
          <w:b/>
          <w:sz w:val="24"/>
          <w:lang w:val="sk-SK"/>
        </w:rPr>
      </w:pPr>
    </w:p>
    <w:p w:rsidR="00676277" w:rsidRPr="00F4688D" w:rsidRDefault="00676277" w:rsidP="00676277">
      <w:pPr>
        <w:pStyle w:val="Zkladntext21"/>
        <w:ind w:left="284" w:hanging="284"/>
      </w:pPr>
      <w:r w:rsidRPr="00F4688D">
        <w:t>1</w:t>
      </w:r>
      <w:r w:rsidR="00555D78" w:rsidRPr="00F4688D">
        <w:t xml:space="preserve">. </w:t>
      </w:r>
      <w:r w:rsidR="00E81875" w:rsidRPr="00F4688D">
        <w:tab/>
      </w:r>
      <w:r w:rsidR="00555D78" w:rsidRPr="00F4688D">
        <w:t xml:space="preserve">Zmluva sa dojednáva na </w:t>
      </w:r>
      <w:r w:rsidR="00555D78" w:rsidRPr="00775334">
        <w:t xml:space="preserve">dobu </w:t>
      </w:r>
      <w:r w:rsidRPr="000B76D3">
        <w:t>určitú</w:t>
      </w:r>
      <w:r w:rsidR="00737237" w:rsidRPr="000B76D3">
        <w:t>,</w:t>
      </w:r>
      <w:r w:rsidR="00270436">
        <w:t xml:space="preserve"> </w:t>
      </w:r>
      <w:r w:rsidR="00425E16" w:rsidRPr="000B76D3">
        <w:t>a</w:t>
      </w:r>
      <w:r w:rsidR="00F16E92" w:rsidRPr="000B76D3">
        <w:t> </w:t>
      </w:r>
      <w:r w:rsidR="00425E16" w:rsidRPr="000B76D3">
        <w:t>to</w:t>
      </w:r>
      <w:r w:rsidR="00F16E92" w:rsidRPr="000B76D3">
        <w:t xml:space="preserve"> odo dňa podpisu tejto zmluvy oboma zmluvnými stranami a zároveň odovzdaním predmetu na základe preberacieho protokolu,</w:t>
      </w:r>
      <w:r w:rsidR="00270436">
        <w:t xml:space="preserve"> </w:t>
      </w:r>
      <w:r w:rsidR="00737237" w:rsidRPr="000B76D3">
        <w:t xml:space="preserve">do </w:t>
      </w:r>
      <w:r w:rsidR="00D36EDC" w:rsidRPr="000B76D3">
        <w:t>ukončenia I</w:t>
      </w:r>
      <w:r w:rsidR="00556F48" w:rsidRPr="000B76D3">
        <w:t>I</w:t>
      </w:r>
      <w:r w:rsidR="00D36EDC" w:rsidRPr="000B76D3">
        <w:t>. etapy</w:t>
      </w:r>
      <w:r w:rsidR="00270436">
        <w:t xml:space="preserve"> </w:t>
      </w:r>
      <w:r w:rsidR="00AD6387" w:rsidRPr="000B76D3">
        <w:t xml:space="preserve">rozšírenia kapacity </w:t>
      </w:r>
      <w:r w:rsidR="00425E16" w:rsidRPr="000B76D3">
        <w:t>skládky</w:t>
      </w:r>
      <w:r w:rsidR="00F16E92" w:rsidRPr="000B76D3">
        <w:t>. N</w:t>
      </w:r>
      <w:r w:rsidRPr="000B76D3">
        <w:t>ájom začína plynúť dňom podpisu</w:t>
      </w:r>
      <w:r w:rsidRPr="00F4688D">
        <w:t xml:space="preserve"> tejto zmluvy oboma zmluvnými stranami, nie však skôr ako dňom protokolárneho odovzdania a prevzatia predmetu nájmu podľ</w:t>
      </w:r>
      <w:r w:rsidR="00B04BA6" w:rsidRPr="00F4688D">
        <w:t xml:space="preserve">a článku </w:t>
      </w:r>
      <w:r w:rsidR="009E0012" w:rsidRPr="00F4688D">
        <w:t xml:space="preserve">6 </w:t>
      </w:r>
      <w:r w:rsidR="00B04BA6" w:rsidRPr="00F4688D">
        <w:t>odsek 1 tejto zmluvy</w:t>
      </w:r>
      <w:r w:rsidRPr="00F4688D">
        <w:t>.</w:t>
      </w:r>
    </w:p>
    <w:p w:rsidR="00F00C04" w:rsidRPr="00F4688D" w:rsidRDefault="00F00C04" w:rsidP="00676277">
      <w:pPr>
        <w:pStyle w:val="Zkladntext21"/>
        <w:ind w:left="284" w:hanging="284"/>
      </w:pPr>
    </w:p>
    <w:p w:rsidR="00810184" w:rsidRDefault="00810184" w:rsidP="00676277">
      <w:pPr>
        <w:ind w:left="709" w:hanging="709"/>
        <w:jc w:val="center"/>
        <w:rPr>
          <w:b/>
          <w:sz w:val="24"/>
          <w:lang w:val="sk-SK"/>
        </w:rPr>
      </w:pPr>
    </w:p>
    <w:p w:rsidR="00676277" w:rsidRPr="00F4688D" w:rsidRDefault="00425E16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Článok 5</w:t>
      </w:r>
    </w:p>
    <w:p w:rsidR="00676277" w:rsidRPr="00F4688D" w:rsidRDefault="00676277" w:rsidP="00676277">
      <w:pPr>
        <w:pStyle w:val="Nadpis7"/>
        <w:rPr>
          <w:color w:val="auto"/>
        </w:rPr>
      </w:pPr>
      <w:r w:rsidRPr="00F4688D">
        <w:rPr>
          <w:color w:val="auto"/>
        </w:rPr>
        <w:t>Nájomné a jeho splatnosť</w:t>
      </w:r>
    </w:p>
    <w:p w:rsidR="00676277" w:rsidRPr="001E4221" w:rsidRDefault="00676277" w:rsidP="00676277">
      <w:pPr>
        <w:ind w:left="709" w:hanging="709"/>
        <w:jc w:val="center"/>
        <w:rPr>
          <w:b/>
          <w:sz w:val="24"/>
          <w:lang w:val="sk-SK"/>
        </w:rPr>
      </w:pPr>
    </w:p>
    <w:p w:rsidR="00476A3F" w:rsidRPr="001E4221" w:rsidRDefault="004B617E" w:rsidP="0067627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lang w:val="sk-SK"/>
        </w:rPr>
      </w:pPr>
      <w:r w:rsidRPr="001E4221">
        <w:rPr>
          <w:sz w:val="24"/>
          <w:lang w:val="sk-SK"/>
        </w:rPr>
        <w:t xml:space="preserve">Zmluvné strany sa dohodli na </w:t>
      </w:r>
      <w:r w:rsidR="00556F48" w:rsidRPr="001E4221">
        <w:rPr>
          <w:sz w:val="24"/>
          <w:lang w:val="sk-SK"/>
        </w:rPr>
        <w:t xml:space="preserve">nájomnom </w:t>
      </w:r>
      <w:r w:rsidR="00476A3F" w:rsidRPr="001E4221">
        <w:rPr>
          <w:sz w:val="24"/>
          <w:lang w:val="sk-SK"/>
        </w:rPr>
        <w:t>nasledovne:</w:t>
      </w:r>
    </w:p>
    <w:p w:rsidR="003D2C85" w:rsidRDefault="001F1388" w:rsidP="003D2C85">
      <w:pPr>
        <w:pStyle w:val="Odsekzoznamu"/>
        <w:numPr>
          <w:ilvl w:val="1"/>
          <w:numId w:val="26"/>
        </w:numPr>
        <w:ind w:hanging="644"/>
        <w:jc w:val="both"/>
        <w:rPr>
          <w:sz w:val="24"/>
          <w:lang w:val="sk-SK"/>
        </w:rPr>
      </w:pPr>
      <w:r w:rsidRPr="001E4221">
        <w:rPr>
          <w:sz w:val="24"/>
          <w:lang w:val="sk-SK"/>
        </w:rPr>
        <w:t xml:space="preserve">  </w:t>
      </w:r>
      <w:r w:rsidR="00737F56" w:rsidRPr="001E4221">
        <w:rPr>
          <w:sz w:val="24"/>
          <w:lang w:val="sk-SK"/>
        </w:rPr>
        <w:t xml:space="preserve">Od </w:t>
      </w:r>
      <w:r w:rsidR="003D2C85" w:rsidRPr="001E4221">
        <w:rPr>
          <w:sz w:val="24"/>
          <w:lang w:val="sk-SK"/>
        </w:rPr>
        <w:t>začiatku trvania nájomného vzťahu do dňa kolaudácie telesa skládky je nájomné stanovené vo výške 1,- EURO ročne (slovom jedno euro ročne), pričom takto stanovené nájomné môže byť účtované najviac po dobu 5 rokov od začiatku trvania nájomného vzťahu. Nájomné na príslušný kalendárny rok bude účtované na základe faktúry vystavenej prenajímateľom do 31.01. daného roka. Nájomné za alikvótnu časť</w:t>
      </w:r>
      <w:r w:rsidR="003D2C85" w:rsidRPr="00E61CEA">
        <w:rPr>
          <w:sz w:val="24"/>
          <w:lang w:val="sk-SK"/>
        </w:rPr>
        <w:t xml:space="preserve"> prvého roku prenájmu bude splatné na základe faktúry vystavenej prenajímateľom pri podpise zmluvy.</w:t>
      </w:r>
    </w:p>
    <w:p w:rsidR="00737F56" w:rsidRPr="003D2C85" w:rsidRDefault="003D2C85" w:rsidP="003D2C85">
      <w:pPr>
        <w:pStyle w:val="Odsekzoznamu"/>
        <w:numPr>
          <w:ilvl w:val="1"/>
          <w:numId w:val="26"/>
        </w:numPr>
        <w:ind w:hanging="644"/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 w:rsidR="00737F56" w:rsidRPr="003D2C85">
        <w:rPr>
          <w:sz w:val="24"/>
          <w:lang w:val="sk-SK"/>
        </w:rPr>
        <w:t>Odo dňa nasledujúceho po dni</w:t>
      </w:r>
      <w:r w:rsidR="00F16E92" w:rsidRPr="003D2C85">
        <w:rPr>
          <w:sz w:val="24"/>
          <w:lang w:val="sk-SK"/>
        </w:rPr>
        <w:t>, kedy Rozhodnutie o </w:t>
      </w:r>
      <w:r w:rsidR="00737F56" w:rsidRPr="003D2C85">
        <w:rPr>
          <w:sz w:val="24"/>
          <w:lang w:val="sk-SK"/>
        </w:rPr>
        <w:t>kolaud</w:t>
      </w:r>
      <w:r w:rsidR="00F16E92" w:rsidRPr="003D2C85">
        <w:rPr>
          <w:sz w:val="24"/>
          <w:lang w:val="sk-SK"/>
        </w:rPr>
        <w:t xml:space="preserve">ácii </w:t>
      </w:r>
      <w:r w:rsidR="00737F56" w:rsidRPr="003D2C85">
        <w:rPr>
          <w:sz w:val="24"/>
          <w:lang w:val="sk-SK"/>
        </w:rPr>
        <w:t>telesa skládky</w:t>
      </w:r>
      <w:r w:rsidR="00F16E92" w:rsidRPr="003D2C85">
        <w:rPr>
          <w:sz w:val="24"/>
          <w:lang w:val="sk-SK"/>
        </w:rPr>
        <w:t xml:space="preserve"> nadobudlo právoplatnosť a zároveň nie je možné sa voči tomuto odvolať (žiadny z účastníkov konania ani dotknutých osôb),</w:t>
      </w:r>
      <w:r w:rsidR="00737F56" w:rsidRPr="003D2C85">
        <w:rPr>
          <w:sz w:val="24"/>
          <w:lang w:val="sk-SK"/>
        </w:rPr>
        <w:t xml:space="preserve"> až po ukončenie doby nájmu je mesačné nájomné stanovené ako </w:t>
      </w:r>
      <w:r w:rsidR="008E31D7" w:rsidRPr="003D2C85">
        <w:rPr>
          <w:sz w:val="24"/>
          <w:lang w:val="sk-SK"/>
        </w:rPr>
        <w:t>5</w:t>
      </w:r>
      <w:r w:rsidR="00737F56" w:rsidRPr="003D2C85">
        <w:rPr>
          <w:sz w:val="24"/>
          <w:lang w:val="sk-SK"/>
        </w:rPr>
        <w:t xml:space="preserve">% z hodnoty tržieb za uloženie odpadu bez DPH a bez </w:t>
      </w:r>
      <w:r w:rsidR="001F1388" w:rsidRPr="003D2C85">
        <w:rPr>
          <w:sz w:val="24"/>
          <w:lang w:val="sk-SK"/>
        </w:rPr>
        <w:t xml:space="preserve">zákonného </w:t>
      </w:r>
      <w:r w:rsidR="00737F56" w:rsidRPr="003D2C85">
        <w:rPr>
          <w:sz w:val="24"/>
          <w:lang w:val="sk-SK"/>
        </w:rPr>
        <w:t>poplatku za predchádzajúci mesiac. Nájomné za príslušný kalendárny mesiac bude účtované na základe faktúry vystavenej prenajímateľom vždy do 15. dňa  kalendárneho mesiaca</w:t>
      </w:r>
      <w:r w:rsidR="00F16E92" w:rsidRPr="003D2C85">
        <w:rPr>
          <w:sz w:val="24"/>
          <w:lang w:val="sk-SK"/>
        </w:rPr>
        <w:t xml:space="preserve"> nasledujúceho</w:t>
      </w:r>
      <w:r w:rsidR="00737F56" w:rsidRPr="003D2C85">
        <w:rPr>
          <w:sz w:val="24"/>
          <w:lang w:val="sk-SK"/>
        </w:rPr>
        <w:t>, pričom splatnosť faktúry bude vždy</w:t>
      </w:r>
      <w:r w:rsidR="00803204" w:rsidRPr="003D2C85">
        <w:rPr>
          <w:sz w:val="24"/>
          <w:lang w:val="sk-SK"/>
        </w:rPr>
        <w:t xml:space="preserve"> minimálne 15 dní odo dňa doručenia faktúry nájomcovi</w:t>
      </w:r>
      <w:r w:rsidR="00737F56" w:rsidRPr="003D2C85">
        <w:rPr>
          <w:sz w:val="24"/>
          <w:lang w:val="sk-SK"/>
        </w:rPr>
        <w:t xml:space="preserve">. Nájomca je povinný zaslať </w:t>
      </w:r>
      <w:r w:rsidR="00737F56" w:rsidRPr="003D2C85">
        <w:rPr>
          <w:sz w:val="24"/>
          <w:lang w:val="sk-SK"/>
        </w:rPr>
        <w:lastRenderedPageBreak/>
        <w:t xml:space="preserve">prenajímateľovi ako podklad k vystaveniu faktúry výšku tržieb za uloženie odpadu za predchádzajúci kalendárny mesiac za uloženie odpadu bez DPH a bez poplatku do 10. kalendárneho dňa </w:t>
      </w:r>
      <w:r w:rsidR="00270436" w:rsidRPr="003D2C85">
        <w:rPr>
          <w:sz w:val="24"/>
          <w:lang w:val="sk-SK"/>
        </w:rPr>
        <w:t>príslušného mesiaca.</w:t>
      </w:r>
      <w:r w:rsidR="001F1388" w:rsidRPr="003D2C85">
        <w:rPr>
          <w:sz w:val="24"/>
          <w:lang w:val="sk-SK"/>
        </w:rPr>
        <w:t xml:space="preserve"> </w:t>
      </w:r>
      <w:r w:rsidR="00737F56" w:rsidRPr="003D2C85">
        <w:rPr>
          <w:sz w:val="24"/>
          <w:lang w:val="sk-SK"/>
        </w:rPr>
        <w:t xml:space="preserve">Výškou tržieb za uloženie odpadu sa rozumie </w:t>
      </w:r>
      <w:r w:rsidR="00150368" w:rsidRPr="003D2C85">
        <w:rPr>
          <w:sz w:val="24"/>
          <w:lang w:val="sk-SK"/>
        </w:rPr>
        <w:t xml:space="preserve">výlučne </w:t>
      </w:r>
      <w:r w:rsidR="00737F56" w:rsidRPr="003D2C85">
        <w:rPr>
          <w:sz w:val="24"/>
          <w:lang w:val="sk-SK"/>
        </w:rPr>
        <w:t xml:space="preserve">výška tržieb za uloženie odpadu </w:t>
      </w:r>
      <w:r w:rsidR="00150368" w:rsidRPr="003D2C85">
        <w:rPr>
          <w:sz w:val="24"/>
          <w:lang w:val="sk-SK"/>
        </w:rPr>
        <w:t>v 2. kazete skládky.</w:t>
      </w:r>
    </w:p>
    <w:p w:rsidR="00150368" w:rsidRPr="00150368" w:rsidRDefault="00150368" w:rsidP="00150368">
      <w:pPr>
        <w:ind w:left="851"/>
        <w:jc w:val="both"/>
        <w:rPr>
          <w:color w:val="FF0000"/>
          <w:sz w:val="24"/>
          <w:lang w:val="sk-SK"/>
        </w:rPr>
      </w:pPr>
    </w:p>
    <w:p w:rsidR="00676277" w:rsidRPr="00F4688D" w:rsidRDefault="00676277" w:rsidP="0067627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lang w:val="sk-SK"/>
        </w:rPr>
      </w:pPr>
      <w:r w:rsidRPr="00F4688D">
        <w:rPr>
          <w:sz w:val="24"/>
          <w:lang w:val="sk-SK"/>
        </w:rPr>
        <w:t xml:space="preserve">V nájomnom nie sú zahrnuté prípadné náklady na služby spojené s užívaním Predmetu nájmu. Ak takéto náklady počas trvania nájomného vzťahu vzniknú, je tieto povinný uhrádzať výlučne nájomca priamo poskytovateľom týchto služieb. </w:t>
      </w:r>
    </w:p>
    <w:p w:rsidR="00E81875" w:rsidRDefault="00E81875" w:rsidP="00270436">
      <w:pPr>
        <w:rPr>
          <w:b/>
          <w:sz w:val="24"/>
          <w:lang w:val="sk-SK"/>
        </w:rPr>
      </w:pPr>
    </w:p>
    <w:p w:rsidR="00810184" w:rsidRPr="00F4688D" w:rsidRDefault="00810184" w:rsidP="00270436">
      <w:pPr>
        <w:rPr>
          <w:b/>
          <w:sz w:val="24"/>
          <w:lang w:val="sk-SK"/>
        </w:rPr>
      </w:pPr>
    </w:p>
    <w:p w:rsidR="00676277" w:rsidRPr="00F4688D" w:rsidRDefault="00675845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Článok 6</w:t>
      </w:r>
    </w:p>
    <w:p w:rsidR="00676277" w:rsidRPr="00460A7B" w:rsidRDefault="00676277" w:rsidP="00676277">
      <w:pPr>
        <w:ind w:left="705" w:hanging="705"/>
        <w:jc w:val="center"/>
        <w:rPr>
          <w:b/>
          <w:caps/>
          <w:color w:val="000000"/>
          <w:sz w:val="24"/>
          <w:lang w:val="sk-SK"/>
        </w:rPr>
      </w:pPr>
      <w:r w:rsidRPr="00460A7B">
        <w:rPr>
          <w:b/>
          <w:caps/>
          <w:color w:val="000000"/>
          <w:sz w:val="24"/>
          <w:lang w:val="sk-SK"/>
        </w:rPr>
        <w:t>Práva a povinnosti Prenajímateľa</w:t>
      </w:r>
    </w:p>
    <w:p w:rsidR="00676277" w:rsidRPr="00460A7B" w:rsidRDefault="00676277" w:rsidP="00676277">
      <w:pPr>
        <w:ind w:left="705" w:hanging="705"/>
        <w:jc w:val="center"/>
        <w:rPr>
          <w:b/>
          <w:caps/>
          <w:color w:val="000000"/>
          <w:sz w:val="24"/>
          <w:lang w:val="sk-SK"/>
        </w:rPr>
      </w:pPr>
    </w:p>
    <w:p w:rsidR="00B67F83" w:rsidRDefault="00676277" w:rsidP="00775334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460A7B">
        <w:t>Prenajímateľ sa zaväzuje odovzdať Predmet</w:t>
      </w:r>
      <w:r w:rsidR="006E1495" w:rsidRPr="00460A7B">
        <w:t xml:space="preserve"> nájmu k užívaniu nájomcovi do 48</w:t>
      </w:r>
      <w:r w:rsidRPr="00460A7B">
        <w:t xml:space="preserve"> hodín od podpisu tejto nájomnej zmluvy. O odovzdaní predmetu nájmu bude spísaný preberací protokol podpísaný oboma zmluvnými stranami, v ktorom nájomca potvrdí, že Predmet nájmu je v čase jeho odovzdania spôsobilý k užívaniu na dohodnutý účel</w:t>
      </w:r>
      <w:r w:rsidR="00555D78" w:rsidRPr="00460A7B">
        <w:t>.</w:t>
      </w:r>
    </w:p>
    <w:p w:rsidR="00F16E92" w:rsidRPr="00460A7B" w:rsidRDefault="00F16E92" w:rsidP="00F16E92">
      <w:pPr>
        <w:pStyle w:val="Zarkazkladnhotextu21"/>
        <w:ind w:left="284" w:firstLine="0"/>
      </w:pPr>
    </w:p>
    <w:p w:rsidR="00676277" w:rsidRPr="00460A7B" w:rsidRDefault="00676277" w:rsidP="00775334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460A7B">
        <w:t xml:space="preserve">Prenajímateľ je oprávnený vykonávať priebežné kontroly, že nájomca užíva Predmet nájmu  </w:t>
      </w:r>
      <w:r w:rsidR="00AD5611" w:rsidRPr="00460A7B">
        <w:t xml:space="preserve">v </w:t>
      </w:r>
      <w:r w:rsidRPr="00460A7B">
        <w:t>súlade s účelom nájmu dohodnutým touto zmluvou</w:t>
      </w:r>
      <w:r w:rsidR="00AD5611" w:rsidRPr="00460A7B">
        <w:t xml:space="preserve">, po predchádzajúcom oznámení nájomcovi min. 48 hod. vopred a v prípade, ak vzniká škoda alebo hrozí značná škoda kedykoľvek po ohlásení  sa </w:t>
      </w:r>
      <w:r w:rsidR="009B0878" w:rsidRPr="00460A7B">
        <w:t>u nájomcu</w:t>
      </w:r>
      <w:r w:rsidRPr="00460A7B">
        <w:t>.</w:t>
      </w:r>
    </w:p>
    <w:p w:rsidR="00AD5611" w:rsidRPr="00460A7B" w:rsidRDefault="00AD5611" w:rsidP="00AD5611">
      <w:pPr>
        <w:pStyle w:val="Odsekzoznamu"/>
        <w:rPr>
          <w:lang w:val="sk-SK"/>
        </w:rPr>
      </w:pPr>
    </w:p>
    <w:p w:rsidR="00AD5611" w:rsidRPr="00460A7B" w:rsidRDefault="00AD5611" w:rsidP="00AD5611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color w:val="FF0000"/>
        </w:rPr>
      </w:pPr>
      <w:r w:rsidRPr="00460A7B">
        <w:t xml:space="preserve">Nájomca </w:t>
      </w:r>
      <w:r w:rsidR="006E1495" w:rsidRPr="00460A7B">
        <w:t>k</w:t>
      </w:r>
      <w:r w:rsidRPr="00460A7B">
        <w:t xml:space="preserve">u dňu skončenia nájmu je povinný ukončiť využívanie </w:t>
      </w:r>
      <w:r w:rsidR="00EB10F4" w:rsidRPr="00460A7B">
        <w:t>P</w:t>
      </w:r>
      <w:r w:rsidRPr="00460A7B">
        <w:t xml:space="preserve">redmetu nájmu na dohodnutý účel tak, aby bola v plnom rozsahu dokončená rekultivácia skládky. Nájomca sa zaväzuje predložiť prenajímateľovi harmonogram uzatvorenia skládky, rekultivácie skládky </w:t>
      </w:r>
      <w:r w:rsidRPr="00460A7B">
        <w:rPr>
          <w:color w:val="auto"/>
        </w:rPr>
        <w:t xml:space="preserve">a návrh nájomných zmlúv na následný monitoring v zmysle zákona č. </w:t>
      </w:r>
      <w:r w:rsidR="00C0241A" w:rsidRPr="00460A7B">
        <w:rPr>
          <w:color w:val="auto"/>
        </w:rPr>
        <w:t>223/2001</w:t>
      </w:r>
      <w:r w:rsidR="00F53BE3" w:rsidRPr="00460A7B">
        <w:rPr>
          <w:color w:val="auto"/>
        </w:rPr>
        <w:t xml:space="preserve"> Z.</w:t>
      </w:r>
      <w:r w:rsidR="00270436">
        <w:rPr>
          <w:color w:val="auto"/>
        </w:rPr>
        <w:t xml:space="preserve"> </w:t>
      </w:r>
      <w:r w:rsidR="00F53BE3" w:rsidRPr="00460A7B">
        <w:rPr>
          <w:color w:val="auto"/>
        </w:rPr>
        <w:t>z</w:t>
      </w:r>
      <w:r w:rsidRPr="00460A7B">
        <w:rPr>
          <w:color w:val="auto"/>
        </w:rPr>
        <w:t>.</w:t>
      </w:r>
    </w:p>
    <w:p w:rsidR="00AD5611" w:rsidRPr="00F4688D" w:rsidRDefault="00AD5611" w:rsidP="00AD5611">
      <w:pPr>
        <w:pStyle w:val="Odsekzoznamu"/>
        <w:rPr>
          <w:lang w:val="sk-SK"/>
        </w:rPr>
      </w:pPr>
    </w:p>
    <w:p w:rsidR="00737237" w:rsidRPr="00F4688D" w:rsidRDefault="00803546" w:rsidP="00676277">
      <w:pPr>
        <w:pStyle w:val="Zarkazkladnhotextu2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F4688D">
        <w:rPr>
          <w:color w:val="auto"/>
        </w:rPr>
        <w:t>Prenajímateľ sa zaväzuje, že poskytne nájomcovi akúkoľvek nevyhnutnú alebo nájomcom požadovanú súčinnosť najmä pre plnenie povinností nájomcu z tejto zmluvy a</w:t>
      </w:r>
      <w:r w:rsidR="009B0878" w:rsidRPr="00F4688D">
        <w:rPr>
          <w:color w:val="auto"/>
        </w:rPr>
        <w:t> zo zákona</w:t>
      </w:r>
      <w:r w:rsidRPr="00F4688D">
        <w:rPr>
          <w:color w:val="auto"/>
        </w:rPr>
        <w:t>.</w:t>
      </w:r>
    </w:p>
    <w:p w:rsidR="009B0878" w:rsidRDefault="009B0878" w:rsidP="009B0878">
      <w:pPr>
        <w:pStyle w:val="Odsekzoznamu"/>
        <w:rPr>
          <w:lang w:val="sk-SK"/>
        </w:rPr>
      </w:pPr>
    </w:p>
    <w:p w:rsidR="003D2C85" w:rsidRPr="00F4688D" w:rsidRDefault="003D2C85" w:rsidP="009B0878">
      <w:pPr>
        <w:pStyle w:val="Odsekzoznamu"/>
        <w:rPr>
          <w:lang w:val="sk-SK"/>
        </w:rPr>
      </w:pPr>
    </w:p>
    <w:p w:rsidR="00803546" w:rsidRPr="00F4688D" w:rsidRDefault="00803546" w:rsidP="00803546">
      <w:pPr>
        <w:pStyle w:val="Odsekzoznamu"/>
        <w:rPr>
          <w:lang w:val="sk-SK"/>
        </w:rPr>
      </w:pPr>
    </w:p>
    <w:p w:rsidR="00676277" w:rsidRPr="00F4688D" w:rsidRDefault="00676277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 xml:space="preserve">Článok </w:t>
      </w:r>
      <w:r w:rsidR="00C0241A" w:rsidRPr="00F4688D">
        <w:rPr>
          <w:b/>
          <w:sz w:val="24"/>
          <w:lang w:val="sk-SK"/>
        </w:rPr>
        <w:t>7</w:t>
      </w:r>
    </w:p>
    <w:p w:rsidR="00676277" w:rsidRPr="00F4688D" w:rsidRDefault="00676277" w:rsidP="00676277">
      <w:pPr>
        <w:pStyle w:val="Nadpis4"/>
        <w:rPr>
          <w:caps/>
        </w:rPr>
      </w:pPr>
      <w:r w:rsidRPr="00F4688D">
        <w:rPr>
          <w:caps/>
        </w:rPr>
        <w:t>Práva a povinnosti Nájomcu</w:t>
      </w:r>
    </w:p>
    <w:p w:rsidR="00E23AEC" w:rsidRPr="00F4688D" w:rsidRDefault="00E23AEC" w:rsidP="00E23AEC">
      <w:pPr>
        <w:pStyle w:val="Zarkazkladnhotextu21"/>
        <w:ind w:left="0" w:firstLine="0"/>
      </w:pPr>
    </w:p>
    <w:p w:rsidR="00660829" w:rsidRPr="00F4688D" w:rsidRDefault="00660829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 xml:space="preserve">Nájomca je povinný starať sa o to, aby na predmete nájmu nevznikla škoda, ktorá by mohla mať negatívny vplyv na užívanie </w:t>
      </w:r>
      <w:r w:rsidR="009B0878" w:rsidRPr="00F4688D">
        <w:t>predmetu nájmu</w:t>
      </w:r>
      <w:r w:rsidR="00E23AEC" w:rsidRPr="00F4688D">
        <w:t>.</w:t>
      </w:r>
    </w:p>
    <w:p w:rsidR="00EB10F4" w:rsidRPr="00F4688D" w:rsidRDefault="00EB10F4" w:rsidP="00EB10F4">
      <w:pPr>
        <w:pStyle w:val="Zarkazkladnhotextu21"/>
        <w:ind w:left="284" w:firstLine="0"/>
      </w:pPr>
    </w:p>
    <w:p w:rsidR="00676277" w:rsidRPr="00F4688D" w:rsidRDefault="00676277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F4688D">
        <w:t xml:space="preserve">Nájomca sa dňom nadobudnutia platnosti a účinnosti tejto Zmluvy zaväzuje využívať Predmet nájmu </w:t>
      </w:r>
      <w:r w:rsidR="00737237" w:rsidRPr="00F4688D">
        <w:t xml:space="preserve">len </w:t>
      </w:r>
      <w:r w:rsidRPr="00F4688D">
        <w:t xml:space="preserve">na účel stanovený v článku </w:t>
      </w:r>
      <w:r w:rsidR="00704E37" w:rsidRPr="00F4688D">
        <w:t>3</w:t>
      </w:r>
      <w:r w:rsidRPr="00F4688D">
        <w:t xml:space="preserve">  tejto zmluvy</w:t>
      </w:r>
      <w:r w:rsidR="000E67BC" w:rsidRPr="00F4688D">
        <w:rPr>
          <w:color w:val="auto"/>
        </w:rPr>
        <w:t>, pričom</w:t>
      </w:r>
      <w:r w:rsidR="00737237" w:rsidRPr="00F4688D">
        <w:rPr>
          <w:color w:val="auto"/>
        </w:rPr>
        <w:t xml:space="preserve"> je oprávnený predmet nájmu </w:t>
      </w:r>
      <w:r w:rsidR="00AD5611" w:rsidRPr="00F4688D">
        <w:rPr>
          <w:color w:val="auto"/>
        </w:rPr>
        <w:t xml:space="preserve">dať </w:t>
      </w:r>
      <w:r w:rsidR="00737237" w:rsidRPr="00F4688D">
        <w:rPr>
          <w:color w:val="auto"/>
        </w:rPr>
        <w:t>do užívania</w:t>
      </w:r>
      <w:r w:rsidR="00AD5611" w:rsidRPr="00F4688D">
        <w:rPr>
          <w:color w:val="auto"/>
        </w:rPr>
        <w:t>/ podnájmu</w:t>
      </w:r>
      <w:r w:rsidR="00737237" w:rsidRPr="00F4688D">
        <w:rPr>
          <w:color w:val="auto"/>
        </w:rPr>
        <w:t xml:space="preserve"> tretej strane</w:t>
      </w:r>
      <w:r w:rsidR="00AD5611" w:rsidRPr="00F4688D">
        <w:rPr>
          <w:color w:val="auto"/>
        </w:rPr>
        <w:t xml:space="preserve"> iba s výslovným predchádzajúcim </w:t>
      </w:r>
      <w:r w:rsidR="00270436" w:rsidRPr="001F1388">
        <w:rPr>
          <w:color w:val="auto"/>
        </w:rPr>
        <w:t>písomným</w:t>
      </w:r>
      <w:r w:rsidR="00270436">
        <w:rPr>
          <w:color w:val="auto"/>
        </w:rPr>
        <w:t xml:space="preserve"> </w:t>
      </w:r>
      <w:r w:rsidR="00AD5611" w:rsidRPr="00F4688D">
        <w:rPr>
          <w:color w:val="auto"/>
        </w:rPr>
        <w:t>súhlasom prenajímateľa</w:t>
      </w:r>
      <w:r w:rsidRPr="00F4688D">
        <w:rPr>
          <w:color w:val="auto"/>
        </w:rPr>
        <w:t>.</w:t>
      </w:r>
      <w:r w:rsidR="00AD5611" w:rsidRPr="00F4688D">
        <w:rPr>
          <w:color w:val="auto"/>
        </w:rPr>
        <w:t xml:space="preserve"> Ak nájomca dá predmet nájmu do podnájmu v rozpore so zmluvou, prenajímateľ má právo od tejto zmluvy odstúpiť.</w:t>
      </w:r>
    </w:p>
    <w:p w:rsidR="00676277" w:rsidRPr="00F4688D" w:rsidRDefault="00676277" w:rsidP="00676277">
      <w:pPr>
        <w:pStyle w:val="Zarkazkladnhotextu21"/>
        <w:ind w:left="0" w:firstLine="0"/>
        <w:rPr>
          <w:color w:val="FF0000"/>
        </w:rPr>
      </w:pPr>
    </w:p>
    <w:p w:rsidR="00676277" w:rsidRPr="00F4688D" w:rsidRDefault="00676277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 xml:space="preserve">Nájomca je povinný bez zbytočného odkladu oznamovať prenajímateľovi skutočnosti, ktoré majú vplyv na kvalitu užívacích práv nájomcu k Predmetu nájmu, v opačnom prípade prenajímateľ nezodpovedá za škody, ktoré nájomcovi vzniknú. </w:t>
      </w:r>
    </w:p>
    <w:p w:rsidR="00737237" w:rsidRPr="00F4688D" w:rsidRDefault="00737237" w:rsidP="00737237">
      <w:pPr>
        <w:pStyle w:val="Odsekzoznamu"/>
        <w:rPr>
          <w:lang w:val="sk-SK"/>
        </w:rPr>
      </w:pPr>
    </w:p>
    <w:p w:rsidR="00737237" w:rsidRPr="00F4688D" w:rsidRDefault="00737237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>Nájomca je oprávnený užívať predmet nájmu v rozsahu dohodnutom v tejto zmluve.</w:t>
      </w:r>
    </w:p>
    <w:p w:rsidR="00737237" w:rsidRPr="00F4688D" w:rsidRDefault="00737237" w:rsidP="00737237">
      <w:pPr>
        <w:pStyle w:val="Odsekzoznamu"/>
        <w:rPr>
          <w:lang w:val="sk-SK"/>
        </w:rPr>
      </w:pPr>
    </w:p>
    <w:p w:rsidR="00803546" w:rsidRPr="00F4688D" w:rsidRDefault="00660829" w:rsidP="00676277">
      <w:pPr>
        <w:pStyle w:val="Zarkazkladnhotextu21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F4688D">
        <w:t>Nájomca je povinný st</w:t>
      </w:r>
      <w:r w:rsidR="00803546" w:rsidRPr="00F4688D">
        <w:t>arať sa o </w:t>
      </w:r>
      <w:r w:rsidR="000E67BC" w:rsidRPr="00F4688D">
        <w:t>P</w:t>
      </w:r>
      <w:r w:rsidR="00803546" w:rsidRPr="00F4688D">
        <w:t xml:space="preserve">redmet nájmu so starostlivosťou riadneho hospodára a zaväzuje sa znášať všetky náklady na údržbu </w:t>
      </w:r>
      <w:r w:rsidR="000E67BC" w:rsidRPr="00F4688D">
        <w:t>P</w:t>
      </w:r>
      <w:r w:rsidR="00803546" w:rsidRPr="00F4688D">
        <w:t>redmetu nájmu.</w:t>
      </w:r>
    </w:p>
    <w:p w:rsidR="00803546" w:rsidRPr="00F4688D" w:rsidRDefault="00803546" w:rsidP="00803546">
      <w:pPr>
        <w:pStyle w:val="Odsekzoznamu"/>
        <w:rPr>
          <w:lang w:val="sk-SK"/>
        </w:rPr>
      </w:pPr>
    </w:p>
    <w:p w:rsidR="00E9533D" w:rsidRPr="00F4688D" w:rsidRDefault="00E9533D" w:rsidP="002B31EA">
      <w:pPr>
        <w:pStyle w:val="Zarkazkladnhotextu21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284" w:hanging="284"/>
        <w:rPr>
          <w:color w:val="FF0000"/>
        </w:rPr>
      </w:pPr>
      <w:r w:rsidRPr="00F4688D">
        <w:rPr>
          <w:color w:val="auto"/>
        </w:rPr>
        <w:lastRenderedPageBreak/>
        <w:t xml:space="preserve">Nájomca sa zaväzuje zaplatiť prenajímateľovi náhradu škody, ktorú by spôsobil prípadným porušením jeho povinností. Prenajímateľ si musí takto vzniknutú škodu u nájomcu uplatniť a zároveň musí byť nesporné, že predmetná škoda vznikla </w:t>
      </w:r>
      <w:r w:rsidR="001F1388">
        <w:rPr>
          <w:color w:val="auto"/>
        </w:rPr>
        <w:t>priamo</w:t>
      </w:r>
      <w:r w:rsidRPr="00F4688D">
        <w:rPr>
          <w:color w:val="auto"/>
        </w:rPr>
        <w:t xml:space="preserve"> v dôsledku porušenia povinnosti </w:t>
      </w:r>
      <w:r w:rsidR="000E15E6" w:rsidRPr="00F4688D">
        <w:rPr>
          <w:color w:val="auto"/>
        </w:rPr>
        <w:t>zo strany nájomcu. Takto vzniknutú škodu je nájomca povinný uhradiť najneskôr do 14 dní odo dňa, kedy si ju prenajímateľ úspešne uplatní.</w:t>
      </w:r>
    </w:p>
    <w:p w:rsidR="00003262" w:rsidRDefault="00003262" w:rsidP="00003262">
      <w:pPr>
        <w:pStyle w:val="Zarkazkladnhotextu21"/>
        <w:tabs>
          <w:tab w:val="left" w:pos="426"/>
        </w:tabs>
        <w:ind w:left="0" w:firstLine="0"/>
        <w:rPr>
          <w:color w:val="FF0000"/>
        </w:rPr>
      </w:pPr>
    </w:p>
    <w:p w:rsidR="003D2C85" w:rsidRPr="00F4688D" w:rsidRDefault="003D2C85" w:rsidP="00003262">
      <w:pPr>
        <w:pStyle w:val="Zarkazkladnhotextu21"/>
        <w:tabs>
          <w:tab w:val="left" w:pos="426"/>
        </w:tabs>
        <w:ind w:left="0" w:firstLine="0"/>
        <w:rPr>
          <w:color w:val="FF0000"/>
        </w:rPr>
      </w:pPr>
    </w:p>
    <w:p w:rsidR="00676277" w:rsidRPr="00F4688D" w:rsidRDefault="00C0241A" w:rsidP="00676277">
      <w:pPr>
        <w:ind w:left="709" w:hanging="709"/>
        <w:jc w:val="center"/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>Článok 8</w:t>
      </w:r>
    </w:p>
    <w:p w:rsidR="00676277" w:rsidRPr="00F4688D" w:rsidRDefault="00676277" w:rsidP="00676277">
      <w:pPr>
        <w:pStyle w:val="Nadpis5"/>
        <w:tabs>
          <w:tab w:val="left" w:pos="3135"/>
          <w:tab w:val="center" w:pos="4655"/>
        </w:tabs>
        <w:rPr>
          <w:caps/>
        </w:rPr>
      </w:pPr>
      <w:r w:rsidRPr="00F4688D">
        <w:rPr>
          <w:caps/>
        </w:rPr>
        <w:t>Skončenie nájmu</w:t>
      </w:r>
    </w:p>
    <w:p w:rsidR="00676277" w:rsidRPr="00F4688D" w:rsidRDefault="00676277" w:rsidP="00676277">
      <w:pPr>
        <w:ind w:left="708" w:hanging="696"/>
        <w:jc w:val="both"/>
        <w:rPr>
          <w:sz w:val="24"/>
          <w:lang w:val="sk-SK"/>
        </w:rPr>
      </w:pPr>
    </w:p>
    <w:p w:rsidR="00676277" w:rsidRPr="000B76D3" w:rsidRDefault="00676277" w:rsidP="00676277">
      <w:pPr>
        <w:ind w:left="284" w:hanging="272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>1.</w:t>
      </w:r>
      <w:r w:rsidRPr="000B76D3">
        <w:rPr>
          <w:sz w:val="24"/>
          <w:lang w:val="sk-SK"/>
        </w:rPr>
        <w:tab/>
        <w:t xml:space="preserve">Nájom dohodnutý touto Zmluvou sa </w:t>
      </w:r>
      <w:r w:rsidR="001C5F50" w:rsidRPr="000B76D3">
        <w:rPr>
          <w:sz w:val="24"/>
          <w:lang w:val="sk-SK"/>
        </w:rPr>
        <w:t>pred uplynutím doby</w:t>
      </w:r>
      <w:r w:rsidR="00270436">
        <w:rPr>
          <w:sz w:val="24"/>
          <w:lang w:val="sk-SK"/>
        </w:rPr>
        <w:t>,</w:t>
      </w:r>
      <w:r w:rsidR="001C5F50" w:rsidRPr="000B76D3">
        <w:rPr>
          <w:sz w:val="24"/>
          <w:lang w:val="sk-SK"/>
        </w:rPr>
        <w:t xml:space="preserve"> na ktorú sa dojednal</w:t>
      </w:r>
      <w:r w:rsidR="00270436">
        <w:rPr>
          <w:sz w:val="24"/>
          <w:lang w:val="sk-SK"/>
        </w:rPr>
        <w:t>,</w:t>
      </w:r>
      <w:r w:rsidR="005B6BC8" w:rsidRPr="000B76D3">
        <w:rPr>
          <w:sz w:val="24"/>
          <w:lang w:val="sk-SK"/>
        </w:rPr>
        <w:t xml:space="preserve"> môže skončiť dohodou oboch zmluvných strán, výpoveďou</w:t>
      </w:r>
      <w:r w:rsidR="001C5F50" w:rsidRPr="000B76D3">
        <w:rPr>
          <w:sz w:val="24"/>
          <w:lang w:val="sk-SK"/>
        </w:rPr>
        <w:t>,</w:t>
      </w:r>
      <w:r w:rsidR="005B6BC8" w:rsidRPr="000B76D3">
        <w:rPr>
          <w:sz w:val="24"/>
          <w:lang w:val="sk-SK"/>
        </w:rPr>
        <w:t xml:space="preserve"> alebo odstúpením od tejto</w:t>
      </w:r>
      <w:r w:rsidR="00270436">
        <w:rPr>
          <w:sz w:val="24"/>
          <w:lang w:val="sk-SK"/>
        </w:rPr>
        <w:t xml:space="preserve"> </w:t>
      </w:r>
      <w:r w:rsidR="00270436" w:rsidRPr="00797165">
        <w:rPr>
          <w:sz w:val="24"/>
          <w:lang w:val="sk-SK"/>
        </w:rPr>
        <w:t>zmluvy</w:t>
      </w:r>
      <w:r w:rsidRPr="000B76D3">
        <w:rPr>
          <w:sz w:val="24"/>
          <w:lang w:val="sk-SK"/>
        </w:rPr>
        <w:t>:</w:t>
      </w:r>
    </w:p>
    <w:p w:rsidR="00676277" w:rsidRPr="000B76D3" w:rsidRDefault="00676277" w:rsidP="00676277">
      <w:pPr>
        <w:numPr>
          <w:ilvl w:val="0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lang w:val="sk-SK"/>
        </w:rPr>
      </w:pPr>
      <w:r w:rsidRPr="000B76D3">
        <w:rPr>
          <w:color w:val="000000"/>
          <w:sz w:val="24"/>
          <w:lang w:val="sk-SK"/>
        </w:rPr>
        <w:t>písomnou dohodou medzi prenajímateľom a nájomcom k určitému dňu,</w:t>
      </w:r>
    </w:p>
    <w:p w:rsidR="00676277" w:rsidRPr="000B76D3" w:rsidRDefault="00676277" w:rsidP="00676277">
      <w:pPr>
        <w:numPr>
          <w:ilvl w:val="0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lang w:val="sk-SK"/>
        </w:rPr>
      </w:pPr>
      <w:r w:rsidRPr="000B76D3">
        <w:rPr>
          <w:sz w:val="24"/>
          <w:lang w:val="sk-SK"/>
        </w:rPr>
        <w:t>výpoveďou zo strany prenajímateľa, pričom prenajímateľ je opr</w:t>
      </w:r>
      <w:r w:rsidR="00C0241A" w:rsidRPr="000B76D3">
        <w:rPr>
          <w:sz w:val="24"/>
          <w:lang w:val="sk-SK"/>
        </w:rPr>
        <w:t>ávnený vypovedať túto zmluvu výlučne</w:t>
      </w:r>
      <w:r w:rsidRPr="000B76D3">
        <w:rPr>
          <w:sz w:val="24"/>
          <w:lang w:val="sk-SK"/>
        </w:rPr>
        <w:t xml:space="preserve"> z </w:t>
      </w:r>
      <w:r w:rsidR="00270436">
        <w:rPr>
          <w:sz w:val="24"/>
          <w:lang w:val="sk-SK"/>
        </w:rPr>
        <w:t xml:space="preserve">dôvodu, </w:t>
      </w:r>
      <w:r w:rsidR="00C0241A" w:rsidRPr="000B76D3">
        <w:rPr>
          <w:sz w:val="24"/>
          <w:lang w:val="sk-SK"/>
        </w:rPr>
        <w:t>ak</w:t>
      </w:r>
      <w:r w:rsidR="008E31D7">
        <w:rPr>
          <w:sz w:val="24"/>
          <w:lang w:val="sk-SK"/>
        </w:rPr>
        <w:t xml:space="preserve"> </w:t>
      </w:r>
      <w:r w:rsidR="00C0241A" w:rsidRPr="000B76D3">
        <w:rPr>
          <w:sz w:val="24"/>
          <w:lang w:val="sk-SK"/>
        </w:rPr>
        <w:t xml:space="preserve">by </w:t>
      </w:r>
      <w:r w:rsidRPr="000B76D3">
        <w:rPr>
          <w:sz w:val="24"/>
          <w:lang w:val="sk-SK"/>
        </w:rPr>
        <w:t>nájomca užíva</w:t>
      </w:r>
      <w:r w:rsidR="00C0241A" w:rsidRPr="000B76D3">
        <w:rPr>
          <w:sz w:val="24"/>
          <w:lang w:val="sk-SK"/>
        </w:rPr>
        <w:t>l</w:t>
      </w:r>
      <w:r w:rsidRPr="000B76D3">
        <w:rPr>
          <w:sz w:val="24"/>
          <w:lang w:val="sk-SK"/>
        </w:rPr>
        <w:t xml:space="preserve"> predmet nájmu v rozpore s účelom nájmu dohodnutým v čl. </w:t>
      </w:r>
      <w:r w:rsidR="00704E37" w:rsidRPr="000B76D3">
        <w:rPr>
          <w:sz w:val="24"/>
          <w:lang w:val="sk-SK"/>
        </w:rPr>
        <w:t>3</w:t>
      </w:r>
      <w:r w:rsidRPr="000B76D3">
        <w:rPr>
          <w:sz w:val="24"/>
          <w:lang w:val="sk-SK"/>
        </w:rPr>
        <w:t xml:space="preserve"> tejto zmluvy,</w:t>
      </w:r>
      <w:r w:rsidR="005B6BC8" w:rsidRPr="000B76D3">
        <w:rPr>
          <w:sz w:val="24"/>
          <w:lang w:val="sk-SK"/>
        </w:rPr>
        <w:t xml:space="preserve"> výpovedná doba je 6- mesačná a začína plynúť od prvého dňa mesiaca nasledujúceho </w:t>
      </w:r>
      <w:r w:rsidR="00F16E92" w:rsidRPr="000B76D3">
        <w:rPr>
          <w:sz w:val="24"/>
          <w:lang w:val="sk-SK"/>
        </w:rPr>
        <w:t>po dni doručenia písomnej výpovede</w:t>
      </w:r>
      <w:r w:rsidR="00175134">
        <w:rPr>
          <w:sz w:val="24"/>
          <w:lang w:val="sk-SK"/>
        </w:rPr>
        <w:t>,</w:t>
      </w:r>
    </w:p>
    <w:p w:rsidR="00676277" w:rsidRPr="00F4688D" w:rsidRDefault="00676277" w:rsidP="00676277">
      <w:pPr>
        <w:pStyle w:val="Zarkazkladnhotextu3"/>
        <w:numPr>
          <w:ilvl w:val="0"/>
          <w:numId w:val="9"/>
        </w:numPr>
        <w:tabs>
          <w:tab w:val="clear" w:pos="1440"/>
          <w:tab w:val="num" w:pos="709"/>
        </w:tabs>
        <w:ind w:left="709" w:hanging="425"/>
      </w:pPr>
      <w:r w:rsidRPr="000B76D3">
        <w:t>písomným odstúpením od zmluvy zo strany nájomcu</w:t>
      </w:r>
      <w:r w:rsidR="00457A2C" w:rsidRPr="000B76D3">
        <w:t>,</w:t>
      </w:r>
      <w:r w:rsidR="008E31D7">
        <w:t xml:space="preserve"> </w:t>
      </w:r>
      <w:r w:rsidR="001C5F50" w:rsidRPr="000B76D3">
        <w:t>ktorý je oprávnený</w:t>
      </w:r>
      <w:r w:rsidR="001C5F50" w:rsidRPr="00F4688D">
        <w:t xml:space="preserve"> od zmluvy odstúpiť kedykoľvek, ak mu bol predmet nájmu odovzdaný v stave nespôsobilom na dohodnuté užívanie alebo ak sa stane neskôr – bez toho, aby nájomca porušil svoju povinnosť – nespôsobilým na dohodnuté užívanie, ak</w:t>
      </w:r>
      <w:r w:rsidR="00175134">
        <w:t xml:space="preserve"> sa stane neupotrebiteľným,</w:t>
      </w:r>
    </w:p>
    <w:p w:rsidR="001C5F50" w:rsidRPr="00F4688D" w:rsidRDefault="00D44410" w:rsidP="00676277">
      <w:pPr>
        <w:pStyle w:val="Zarkazkladnhotextu3"/>
        <w:numPr>
          <w:ilvl w:val="0"/>
          <w:numId w:val="9"/>
        </w:numPr>
        <w:tabs>
          <w:tab w:val="clear" w:pos="1440"/>
          <w:tab w:val="num" w:pos="709"/>
        </w:tabs>
        <w:ind w:left="709" w:hanging="425"/>
      </w:pPr>
      <w:r w:rsidRPr="00F4688D">
        <w:t>p</w:t>
      </w:r>
      <w:r w:rsidR="001C5F50" w:rsidRPr="00F4688D">
        <w:t xml:space="preserve">ísomným odstúpením zo strany  prenajímateľa, ktorý je oprávnený od zmluvy odstúpiť kedykoľvek, ak nájomca napriek písomnej výstrahe užíva predmet nájmu v rozpore s podpísanou zmluvou. Prenajímateľ môže tiež odstúpiť od zmluvy, ak nájomca hoci </w:t>
      </w:r>
      <w:r w:rsidR="00C0241A" w:rsidRPr="00F4688D">
        <w:t xml:space="preserve">preukázateľne </w:t>
      </w:r>
      <w:r w:rsidR="001C5F50" w:rsidRPr="00F4688D">
        <w:t xml:space="preserve">upomenutý, nezaplatil splatné nájomné ani do splatnosti ďalších dvoch </w:t>
      </w:r>
      <w:r w:rsidR="00C0241A" w:rsidRPr="00F4688D">
        <w:t xml:space="preserve">nasledujúcich </w:t>
      </w:r>
      <w:r w:rsidR="001C5F50" w:rsidRPr="00F4688D">
        <w:t>nájomných.</w:t>
      </w:r>
    </w:p>
    <w:p w:rsidR="00C0241A" w:rsidRPr="001F1388" w:rsidRDefault="00C0241A" w:rsidP="00676277">
      <w:pPr>
        <w:pStyle w:val="Zarkazkladnhotextu3"/>
        <w:numPr>
          <w:ilvl w:val="0"/>
          <w:numId w:val="9"/>
        </w:numPr>
        <w:tabs>
          <w:tab w:val="clear" w:pos="1440"/>
          <w:tab w:val="num" w:pos="709"/>
        </w:tabs>
        <w:ind w:left="709" w:hanging="425"/>
      </w:pPr>
      <w:r w:rsidRPr="001F1388">
        <w:t>písomným odstúpením od zmluvy zo strany nájomcu, ktorý je oprávnený od zmluvy odstúpiť kedykoľvek, ak preukázateľne doloží, že prenajímateľ zmaril jeho investíciu.</w:t>
      </w:r>
    </w:p>
    <w:p w:rsidR="00175B96" w:rsidRPr="00F4688D" w:rsidRDefault="00175B96" w:rsidP="00676277">
      <w:pPr>
        <w:ind w:left="284" w:hanging="284"/>
        <w:jc w:val="both"/>
        <w:rPr>
          <w:sz w:val="24"/>
          <w:lang w:val="sk-SK"/>
        </w:rPr>
      </w:pPr>
    </w:p>
    <w:p w:rsidR="00175B96" w:rsidRDefault="00175B96" w:rsidP="00797165">
      <w:pPr>
        <w:ind w:left="284" w:hanging="284"/>
        <w:jc w:val="both"/>
        <w:rPr>
          <w:u w:val="single"/>
        </w:rPr>
      </w:pPr>
    </w:p>
    <w:p w:rsidR="003D2C85" w:rsidRPr="00F4688D" w:rsidRDefault="003D2C85" w:rsidP="00797165">
      <w:pPr>
        <w:ind w:left="284" w:hanging="284"/>
        <w:jc w:val="both"/>
        <w:rPr>
          <w:u w:val="single"/>
        </w:rPr>
      </w:pPr>
    </w:p>
    <w:p w:rsidR="000E67BC" w:rsidRPr="00F4688D" w:rsidRDefault="00C0241A" w:rsidP="000E67BC">
      <w:pPr>
        <w:pStyle w:val="Nadpis2"/>
      </w:pPr>
      <w:r w:rsidRPr="00F4688D">
        <w:t>Článok 9</w:t>
      </w:r>
    </w:p>
    <w:p w:rsidR="000E67BC" w:rsidRPr="00F4688D" w:rsidRDefault="000E67BC" w:rsidP="000E67BC">
      <w:pPr>
        <w:jc w:val="center"/>
        <w:rPr>
          <w:b/>
          <w:sz w:val="24"/>
          <w:szCs w:val="24"/>
          <w:lang w:val="sk-SK"/>
        </w:rPr>
      </w:pPr>
      <w:r w:rsidRPr="00F4688D">
        <w:rPr>
          <w:b/>
          <w:sz w:val="24"/>
          <w:szCs w:val="24"/>
          <w:lang w:val="sk-SK"/>
        </w:rPr>
        <w:t>OSOBITNÉ USTANOVENIA</w:t>
      </w:r>
    </w:p>
    <w:p w:rsidR="000E67BC" w:rsidRPr="00F4688D" w:rsidRDefault="000E67BC" w:rsidP="000E67BC">
      <w:pPr>
        <w:jc w:val="center"/>
        <w:rPr>
          <w:b/>
          <w:sz w:val="24"/>
          <w:szCs w:val="24"/>
          <w:lang w:val="sk-SK"/>
        </w:rPr>
      </w:pPr>
    </w:p>
    <w:p w:rsidR="000E67BC" w:rsidRPr="00F4688D" w:rsidRDefault="000E67BC" w:rsidP="000E67BC">
      <w:pPr>
        <w:numPr>
          <w:ilvl w:val="0"/>
          <w:numId w:val="18"/>
        </w:numPr>
        <w:ind w:left="284" w:hanging="284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Zmluvné strany sa dohodli, že všetky informácie a skutočnosti, ktoré budú zmluvnými stranami navzájom poskytnuté na plnenie predmetu tejto zmluvy, tvoria predmet obchodného tajomstva ako ho vymedzuje § 17 Obchodného zákonníka. Zmluvné strany považujú tieto informácie a skutočnosti za dôverné a navzájom sa zaväzujú, že tieto informácie a skutočnosti  neprezradia ani inak nesprístupnia tretej osobe bez predchádzajúceho písomného súhlasu dotknutej zmluvnej strany, ani ich nepoužijú v rozpore s dohodnutým účelom pre svoje potreby, a to aj po skončení </w:t>
      </w:r>
      <w:r w:rsidR="00F64431" w:rsidRPr="00F4688D">
        <w:rPr>
          <w:sz w:val="24"/>
          <w:szCs w:val="24"/>
          <w:lang w:val="sk-SK"/>
        </w:rPr>
        <w:t xml:space="preserve">platnosti </w:t>
      </w:r>
      <w:r w:rsidRPr="00F4688D">
        <w:rPr>
          <w:sz w:val="24"/>
          <w:szCs w:val="24"/>
          <w:lang w:val="sk-SK"/>
        </w:rPr>
        <w:t>tejto zmluvy. Zmluvné strany berú na vedomie, že zmluvná strana, ktorá poruší ustanovenia tejto zmluvy o ochrane dôverných informácií, je povinná druhej strane nahradiť škodu, ktorá tejto strane dôsledkom porušenia zmluvných povinností vznikla.</w:t>
      </w:r>
    </w:p>
    <w:p w:rsidR="000E67BC" w:rsidRPr="00F4688D" w:rsidRDefault="000E67BC" w:rsidP="000E67BC">
      <w:pPr>
        <w:pStyle w:val="Odsekzoznamu"/>
        <w:rPr>
          <w:sz w:val="24"/>
          <w:szCs w:val="24"/>
          <w:lang w:val="sk-SK"/>
        </w:rPr>
      </w:pPr>
    </w:p>
    <w:p w:rsidR="000E67BC" w:rsidRPr="00F4688D" w:rsidRDefault="000E67BC" w:rsidP="000E67BC">
      <w:pPr>
        <w:numPr>
          <w:ilvl w:val="0"/>
          <w:numId w:val="18"/>
        </w:numPr>
        <w:ind w:left="284" w:hanging="284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Ustanovenie tohto článku zmluvy nebráni vydaniu akéhokoľvek oznámenia alebo poskytnutiu akýchkoľvek dôverných informácií:</w:t>
      </w:r>
    </w:p>
    <w:p w:rsidR="000E67BC" w:rsidRPr="00F4688D" w:rsidRDefault="000E67BC" w:rsidP="000E67BC">
      <w:pPr>
        <w:pStyle w:val="AOHead3"/>
        <w:numPr>
          <w:ilvl w:val="2"/>
          <w:numId w:val="18"/>
        </w:numPr>
        <w:tabs>
          <w:tab w:val="left" w:pos="709"/>
        </w:tabs>
        <w:spacing w:before="0" w:line="240" w:lineRule="auto"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s predchádzajúcim písomným súhlasom druhej (dotknutej) zmluvnej strany, ktorý sa v prípade akéhokoľvek oznámenia nesmie neprimerane a neodôvodnene odopierať alebo odkladať;</w:t>
      </w:r>
    </w:p>
    <w:p w:rsidR="000E67BC" w:rsidRPr="00F4688D" w:rsidRDefault="000E67BC" w:rsidP="000E67BC">
      <w:pPr>
        <w:pStyle w:val="Zarkazkladnhotextu22"/>
        <w:numPr>
          <w:ilvl w:val="2"/>
          <w:numId w:val="18"/>
        </w:numPr>
        <w:tabs>
          <w:tab w:val="clear" w:pos="720"/>
          <w:tab w:val="left" w:pos="709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F4688D">
        <w:rPr>
          <w:rFonts w:ascii="Times New Roman" w:hAnsi="Times New Roman" w:cs="Times New Roman"/>
          <w:sz w:val="24"/>
        </w:rPr>
        <w:t>v rozsahu vyžadovanom všeobecne záväzným právnym prepisom alebo oprávnenou požiadavkou akéhokoľvek príslušného orgánu verejnej moci;</w:t>
      </w:r>
    </w:p>
    <w:p w:rsidR="000E67BC" w:rsidRPr="00F4688D" w:rsidRDefault="000E67BC" w:rsidP="000E67BC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kompetentnému súdu rozhodujúcemu vo veci týkajúcej sa tejto zmluvy;</w:t>
      </w:r>
    </w:p>
    <w:p w:rsidR="000E67BC" w:rsidRPr="00F4688D" w:rsidRDefault="000E67BC" w:rsidP="000E67BC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lastRenderedPageBreak/>
        <w:t>v rozsahu, v ktorom tieto informácie sú alebo sa stanú verejne dostupnými inak, než v dôsledku porušenia akéhokoľvek záväzku alebo povinnosti zachovávať mlčanlivosť zmluvnou stranou, ktorá informácie zverejnila;</w:t>
      </w:r>
    </w:p>
    <w:p w:rsidR="003D2C85" w:rsidRPr="001E4221" w:rsidRDefault="000E67BC" w:rsidP="000E67BC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 xml:space="preserve">zamestnancom zmluvných strán, iným spolupracujúcim osobám, odborným poradcom, audítorom, právnym zástupcom zmluvných strán a iným osobám, v rozsahu potrebnom </w:t>
      </w:r>
      <w:r w:rsidRPr="001E4221">
        <w:rPr>
          <w:sz w:val="24"/>
          <w:szCs w:val="24"/>
          <w:lang w:val="sk-SK"/>
        </w:rPr>
        <w:t>na naplnenie účelu zmluvy, pokiaľ sa bude na nich vzťahovať povinnosť mlčanlivosti uložená všeobecne záväzným právnym predpisom a/alebo písomne</w:t>
      </w:r>
      <w:r w:rsidR="008E31D7" w:rsidRPr="001E4221">
        <w:rPr>
          <w:sz w:val="24"/>
          <w:szCs w:val="24"/>
          <w:lang w:val="sk-SK"/>
        </w:rPr>
        <w:t xml:space="preserve"> </w:t>
      </w:r>
      <w:r w:rsidRPr="001E4221">
        <w:rPr>
          <w:sz w:val="24"/>
          <w:szCs w:val="24"/>
          <w:lang w:val="sk-SK"/>
        </w:rPr>
        <w:t>ulož</w:t>
      </w:r>
      <w:r w:rsidR="003D2C85" w:rsidRPr="001E4221">
        <w:rPr>
          <w:sz w:val="24"/>
          <w:szCs w:val="24"/>
          <w:lang w:val="sk-SK"/>
        </w:rPr>
        <w:t>ená príslušnou zmluvnou stranou,</w:t>
      </w:r>
    </w:p>
    <w:p w:rsidR="003D2C85" w:rsidRPr="001E4221" w:rsidRDefault="003D2C85" w:rsidP="003D2C85">
      <w:pPr>
        <w:numPr>
          <w:ilvl w:val="2"/>
          <w:numId w:val="18"/>
        </w:numPr>
        <w:tabs>
          <w:tab w:val="left" w:pos="709"/>
        </w:tabs>
        <w:suppressAutoHyphens/>
        <w:ind w:left="709" w:hanging="142"/>
        <w:jc w:val="both"/>
        <w:rPr>
          <w:sz w:val="24"/>
          <w:szCs w:val="24"/>
          <w:lang w:val="sk-SK"/>
        </w:rPr>
      </w:pPr>
      <w:r w:rsidRPr="001E4221">
        <w:rPr>
          <w:sz w:val="24"/>
          <w:lang w:val="sk-SK"/>
        </w:rPr>
        <w:t xml:space="preserve">uplynutím 5 rokov od začiatku trvania nájomného vzťahu v prípade, ak do 5 rokov od začiatku trvania nájomného vzťahu  nenadobudlo právoplatnosť Rozhodnutie o kolaudácii telesa skládky.  </w:t>
      </w:r>
    </w:p>
    <w:p w:rsidR="000E67BC" w:rsidRPr="001E4221" w:rsidRDefault="000E67BC" w:rsidP="003D2C85">
      <w:pPr>
        <w:tabs>
          <w:tab w:val="left" w:pos="709"/>
        </w:tabs>
        <w:suppressAutoHyphens/>
        <w:ind w:left="709"/>
        <w:jc w:val="both"/>
        <w:rPr>
          <w:sz w:val="24"/>
          <w:szCs w:val="24"/>
          <w:lang w:val="sk-SK"/>
        </w:rPr>
      </w:pPr>
      <w:r w:rsidRPr="001E4221">
        <w:rPr>
          <w:sz w:val="24"/>
          <w:szCs w:val="24"/>
          <w:lang w:val="sk-SK"/>
        </w:rPr>
        <w:t xml:space="preserve">  </w:t>
      </w:r>
    </w:p>
    <w:p w:rsidR="000E67BC" w:rsidRPr="00F4688D" w:rsidRDefault="000E67BC" w:rsidP="000E67BC">
      <w:pPr>
        <w:tabs>
          <w:tab w:val="left" w:pos="709"/>
        </w:tabs>
        <w:suppressAutoHyphens/>
        <w:ind w:left="709"/>
        <w:jc w:val="both"/>
        <w:rPr>
          <w:sz w:val="24"/>
          <w:szCs w:val="24"/>
          <w:lang w:val="sk-SK"/>
        </w:rPr>
      </w:pPr>
    </w:p>
    <w:p w:rsidR="000E67BC" w:rsidRPr="00CD18CD" w:rsidRDefault="000E67BC" w:rsidP="000E67BC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lang w:val="sk-SK"/>
        </w:rPr>
      </w:pPr>
      <w:r w:rsidRPr="00F4688D">
        <w:rPr>
          <w:sz w:val="24"/>
          <w:szCs w:val="24"/>
          <w:lang w:val="sk-SK"/>
        </w:rPr>
        <w:t>Všetky úkony súvisiace so zánikom alebo zmenou tejto zmluvy musia mať písomnú podobu a musia byť druhej strane doručené, inak sú neplatné</w:t>
      </w:r>
      <w:r w:rsidRPr="00CD18CD">
        <w:rPr>
          <w:sz w:val="24"/>
          <w:szCs w:val="24"/>
          <w:lang w:val="sk-SK"/>
        </w:rPr>
        <w:t xml:space="preserve">. </w:t>
      </w:r>
      <w:r w:rsidR="00047492" w:rsidRPr="00CD18CD">
        <w:rPr>
          <w:sz w:val="24"/>
          <w:szCs w:val="24"/>
          <w:lang w:val="sk-SK"/>
        </w:rPr>
        <w:t xml:space="preserve">Zmluvné strany sa dohodli, že všetky písomnosti súvisiace so zánikom alebo zmenou tejto zmluvy si budú doručovať výlučne doporučenými poštovými zásielkami. </w:t>
      </w:r>
      <w:r w:rsidR="00F4688D" w:rsidRPr="00CD18CD">
        <w:rPr>
          <w:sz w:val="24"/>
          <w:szCs w:val="24"/>
          <w:lang w:val="sk-SK"/>
        </w:rPr>
        <w:t xml:space="preserve">Ak nie je možné doručiť niektorú písomnosť uvedenú v tejto zmluve  zmluvnej strane na adresu jej sídla uvedenú v tejto zmluve a jej iná adresa nie je druhej  zmluvnej strane známa, písomnosť sa považuje po troch dňoch od vrátenia nedoručenej  zásielky zmluvnej strane za doručenú, a to aj vtedy, ak </w:t>
      </w:r>
      <w:r w:rsidR="00047492" w:rsidRPr="00CD18CD">
        <w:rPr>
          <w:sz w:val="24"/>
          <w:szCs w:val="24"/>
          <w:lang w:val="sk-SK"/>
        </w:rPr>
        <w:t>sa druhá zmluvná strana</w:t>
      </w:r>
      <w:r w:rsidR="00F4688D" w:rsidRPr="00CD18CD">
        <w:rPr>
          <w:sz w:val="24"/>
          <w:szCs w:val="24"/>
          <w:lang w:val="sk-SK"/>
        </w:rPr>
        <w:t>, sa o</w:t>
      </w:r>
      <w:r w:rsidR="00047492" w:rsidRPr="00CD18CD">
        <w:rPr>
          <w:sz w:val="24"/>
          <w:szCs w:val="24"/>
          <w:lang w:val="sk-SK"/>
        </w:rPr>
        <w:t xml:space="preserve"> nej </w:t>
      </w:r>
      <w:r w:rsidR="00F4688D" w:rsidRPr="00CD18CD">
        <w:rPr>
          <w:sz w:val="24"/>
          <w:szCs w:val="24"/>
          <w:lang w:val="sk-SK"/>
        </w:rPr>
        <w:t>nedozvie.</w:t>
      </w:r>
    </w:p>
    <w:p w:rsidR="000F4E0C" w:rsidRDefault="000F4E0C" w:rsidP="00676277">
      <w:pPr>
        <w:pStyle w:val="Nadpis2"/>
        <w:rPr>
          <w:lang w:val="sk-SK"/>
        </w:rPr>
      </w:pPr>
    </w:p>
    <w:p w:rsidR="003D2C85" w:rsidRPr="003D2C85" w:rsidRDefault="003D2C85" w:rsidP="003D2C85">
      <w:pPr>
        <w:rPr>
          <w:lang w:val="sk-SK"/>
        </w:rPr>
      </w:pPr>
    </w:p>
    <w:p w:rsidR="00810184" w:rsidRPr="00810184" w:rsidRDefault="00810184" w:rsidP="00810184">
      <w:pPr>
        <w:rPr>
          <w:lang w:val="sk-SK"/>
        </w:rPr>
      </w:pPr>
    </w:p>
    <w:p w:rsidR="00676277" w:rsidRPr="00F4688D" w:rsidRDefault="00F64431" w:rsidP="00676277">
      <w:pPr>
        <w:pStyle w:val="Nadpis2"/>
      </w:pPr>
      <w:r w:rsidRPr="00F4688D">
        <w:t>Článok 10</w:t>
      </w:r>
    </w:p>
    <w:p w:rsidR="00676277" w:rsidRPr="000B76D3" w:rsidRDefault="00676277" w:rsidP="00676277">
      <w:pPr>
        <w:pStyle w:val="Nadpis2"/>
        <w:rPr>
          <w:caps/>
        </w:rPr>
      </w:pPr>
      <w:r w:rsidRPr="000B76D3">
        <w:rPr>
          <w:caps/>
        </w:rPr>
        <w:t>Záverečné ustanovenia</w:t>
      </w:r>
    </w:p>
    <w:p w:rsidR="00676277" w:rsidRPr="000B76D3" w:rsidRDefault="00676277" w:rsidP="00676277">
      <w:pPr>
        <w:ind w:left="709" w:hanging="709"/>
        <w:jc w:val="both"/>
        <w:rPr>
          <w:sz w:val="24"/>
          <w:lang w:val="sk-SK"/>
        </w:rPr>
      </w:pPr>
    </w:p>
    <w:p w:rsidR="00676277" w:rsidRPr="001F1388" w:rsidRDefault="001F1388" w:rsidP="001F1388">
      <w:pPr>
        <w:tabs>
          <w:tab w:val="left" w:pos="426"/>
        </w:tabs>
        <w:ind w:left="426" w:hanging="426"/>
        <w:jc w:val="both"/>
        <w:rPr>
          <w:strike/>
          <w:color w:val="FF0000"/>
          <w:sz w:val="24"/>
          <w:lang w:val="sk-SK"/>
        </w:rPr>
      </w:pPr>
      <w:r>
        <w:rPr>
          <w:sz w:val="24"/>
          <w:lang w:val="sk-SK"/>
        </w:rPr>
        <w:t xml:space="preserve">1.  </w:t>
      </w:r>
      <w:r w:rsidR="00676277" w:rsidRPr="000B76D3">
        <w:rPr>
          <w:sz w:val="24"/>
          <w:lang w:val="sk-SK"/>
        </w:rPr>
        <w:t xml:space="preserve">Táto Zmluva nadobúda platnosť dňom jej podpísania obidvoma zmluvnými stranami a účinnosť nadobúda </w:t>
      </w:r>
      <w:r w:rsidR="00676277" w:rsidRPr="001F1388">
        <w:rPr>
          <w:sz w:val="24"/>
          <w:lang w:val="sk-SK"/>
        </w:rPr>
        <w:t xml:space="preserve">dňom </w:t>
      </w:r>
      <w:r w:rsidR="005B07B7" w:rsidRPr="001F1388">
        <w:rPr>
          <w:sz w:val="24"/>
          <w:lang w:val="sk-SK"/>
        </w:rPr>
        <w:t>nasledujúcim po dni jej zverejnenia na webovom sídle prenajímateľa</w:t>
      </w:r>
      <w:r w:rsidR="005B6BC8" w:rsidRPr="001F1388">
        <w:rPr>
          <w:strike/>
          <w:color w:val="FF0000"/>
          <w:sz w:val="24"/>
          <w:lang w:val="sk-SK"/>
        </w:rPr>
        <w:t>.</w:t>
      </w:r>
    </w:p>
    <w:p w:rsidR="00175B96" w:rsidRPr="000B76D3" w:rsidRDefault="00175B96" w:rsidP="00175B96">
      <w:pPr>
        <w:ind w:left="709"/>
        <w:jc w:val="both"/>
        <w:rPr>
          <w:sz w:val="24"/>
          <w:lang w:val="sk-SK"/>
        </w:rPr>
      </w:pPr>
    </w:p>
    <w:p w:rsidR="00676277" w:rsidRPr="000B76D3" w:rsidRDefault="00676277" w:rsidP="00676277">
      <w:pPr>
        <w:ind w:left="426" w:hanging="425"/>
        <w:jc w:val="both"/>
        <w:rPr>
          <w:color w:val="000000"/>
          <w:sz w:val="24"/>
          <w:lang w:val="sk-SK"/>
        </w:rPr>
      </w:pPr>
      <w:r w:rsidRPr="000B76D3">
        <w:rPr>
          <w:sz w:val="24"/>
          <w:lang w:val="sk-SK"/>
        </w:rPr>
        <w:t>2.</w:t>
      </w:r>
      <w:r w:rsidRPr="000B76D3">
        <w:rPr>
          <w:sz w:val="24"/>
          <w:lang w:val="sk-SK"/>
        </w:rPr>
        <w:tab/>
      </w:r>
      <w:r w:rsidRPr="000B76D3">
        <w:rPr>
          <w:color w:val="000000"/>
          <w:sz w:val="24"/>
          <w:lang w:val="sk-SK"/>
        </w:rPr>
        <w:t>Právne vzťahy v tejto Zmluve neupravené sa budú riadiť slovenským právnym poriadkom a príslušnými ustanoveniami Občianskeho zákonníka.</w:t>
      </w:r>
    </w:p>
    <w:p w:rsidR="00676277" w:rsidRPr="000B76D3" w:rsidRDefault="00676277" w:rsidP="00676277">
      <w:pPr>
        <w:jc w:val="both"/>
        <w:rPr>
          <w:color w:val="000000"/>
          <w:sz w:val="24"/>
          <w:lang w:val="sk-SK"/>
        </w:rPr>
      </w:pPr>
    </w:p>
    <w:p w:rsidR="00676277" w:rsidRPr="000B76D3" w:rsidRDefault="00676277" w:rsidP="00676277">
      <w:pPr>
        <w:ind w:left="426" w:hanging="425"/>
        <w:jc w:val="both"/>
        <w:rPr>
          <w:color w:val="000000"/>
          <w:sz w:val="24"/>
          <w:lang w:val="sk-SK"/>
        </w:rPr>
      </w:pPr>
      <w:r w:rsidRPr="000B76D3">
        <w:rPr>
          <w:color w:val="000000"/>
          <w:sz w:val="24"/>
          <w:lang w:val="sk-SK"/>
        </w:rPr>
        <w:t>3.</w:t>
      </w:r>
      <w:r w:rsidRPr="000B76D3">
        <w:rPr>
          <w:color w:val="000000"/>
          <w:sz w:val="24"/>
          <w:lang w:val="sk-SK"/>
        </w:rPr>
        <w:tab/>
        <w:t>Akékoľvek dodatky a zmeny k tejto Zmluve môžu byť urobené len po vzájomnej dohode obidvoch zmluvných strán, v písomnej forme a musia byť potvrdené podpismi obidvoch zmluvných strán. Na iné ako písomne prijaté zmeny sa neprihliada, sú bez právneho významu a právne neúčinné.</w:t>
      </w:r>
    </w:p>
    <w:p w:rsidR="00676277" w:rsidRPr="000B76D3" w:rsidRDefault="00676277" w:rsidP="00676277">
      <w:pPr>
        <w:jc w:val="both"/>
        <w:rPr>
          <w:color w:val="000000"/>
          <w:sz w:val="24"/>
          <w:lang w:val="sk-SK"/>
        </w:rPr>
      </w:pPr>
    </w:p>
    <w:p w:rsidR="000E67BC" w:rsidRPr="00F4688D" w:rsidRDefault="000E67BC" w:rsidP="000E67BC">
      <w:pPr>
        <w:numPr>
          <w:ilvl w:val="0"/>
          <w:numId w:val="18"/>
        </w:numPr>
        <w:ind w:left="426" w:hanging="426"/>
        <w:jc w:val="both"/>
        <w:rPr>
          <w:bCs/>
          <w:sz w:val="24"/>
          <w:szCs w:val="24"/>
          <w:lang w:val="sk-SK"/>
        </w:rPr>
      </w:pPr>
      <w:r w:rsidRPr="000B76D3">
        <w:rPr>
          <w:bCs/>
          <w:sz w:val="24"/>
          <w:szCs w:val="24"/>
          <w:lang w:val="sk-SK"/>
        </w:rPr>
        <w:t>V prípade, ak niektoré z ustanovení tejto zmluvy je</w:t>
      </w:r>
      <w:r w:rsidRPr="00F4688D">
        <w:rPr>
          <w:bCs/>
          <w:sz w:val="24"/>
          <w:szCs w:val="24"/>
          <w:lang w:val="sk-SK"/>
        </w:rPr>
        <w:t xml:space="preserve"> alebo sa v budúcnosti stane z akéhokoľvek dôvodu neplatným, neúčinným alebo nevykonateľným, v takomto prípade platnosť, účinnosť a vykonateľnosť ostatných ustanovení tejto zmluvy nie je dotknutá. Namiesto neplatného, neúčinného alebo nevykonateľného ustanovenia bude platiť primeraná úprava, ktorá sa v rámci prípustnosti platného právneho poriadku najviac približuje tomu, čo si zmluvné strany pri uzatváraní tejto zmluvy želali, a to až do momentu nahradenia neplatného, neúčinného alebo nevykonateľného ustanovenia ustanovením platným, účinným alebo vykonateľným na základe dohody zmluvných strán.</w:t>
      </w:r>
    </w:p>
    <w:p w:rsidR="000E67BC" w:rsidRPr="00F4688D" w:rsidRDefault="000E67BC" w:rsidP="000E67BC">
      <w:pPr>
        <w:ind w:left="426"/>
        <w:jc w:val="both"/>
        <w:rPr>
          <w:bCs/>
          <w:sz w:val="24"/>
          <w:szCs w:val="24"/>
          <w:lang w:val="sk-SK"/>
        </w:rPr>
      </w:pPr>
    </w:p>
    <w:p w:rsidR="00676277" w:rsidRPr="00F4688D" w:rsidRDefault="00676277" w:rsidP="000E67BC">
      <w:pPr>
        <w:numPr>
          <w:ilvl w:val="0"/>
          <w:numId w:val="18"/>
        </w:numPr>
        <w:ind w:left="426" w:hanging="426"/>
        <w:jc w:val="both"/>
        <w:rPr>
          <w:bCs/>
          <w:sz w:val="24"/>
          <w:szCs w:val="24"/>
          <w:lang w:val="sk-SK"/>
        </w:rPr>
      </w:pPr>
      <w:r w:rsidRPr="00F4688D">
        <w:rPr>
          <w:sz w:val="24"/>
          <w:lang w:val="sk-SK"/>
        </w:rPr>
        <w:t>Táto</w:t>
      </w:r>
      <w:r w:rsidR="00175B96" w:rsidRPr="00F4688D">
        <w:rPr>
          <w:sz w:val="24"/>
          <w:lang w:val="sk-SK"/>
        </w:rPr>
        <w:t xml:space="preserve"> zmluva je vyhotovená v štyroch</w:t>
      </w:r>
      <w:r w:rsidRPr="00F4688D">
        <w:rPr>
          <w:sz w:val="24"/>
          <w:lang w:val="sk-SK"/>
        </w:rPr>
        <w:t xml:space="preserve"> vyhotoveniach rovnakej právnej sily, z ktorých</w:t>
      </w:r>
      <w:r w:rsidR="00175B96" w:rsidRPr="00F4688D">
        <w:rPr>
          <w:sz w:val="24"/>
          <w:lang w:val="sk-SK"/>
        </w:rPr>
        <w:t xml:space="preserve"> každý účastník obdrží po dvoch vyhotoveniach.</w:t>
      </w:r>
    </w:p>
    <w:p w:rsidR="000E67BC" w:rsidRPr="00F4688D" w:rsidRDefault="000E67BC" w:rsidP="000E67BC">
      <w:pPr>
        <w:pStyle w:val="Odsekzoznamu"/>
        <w:rPr>
          <w:bCs/>
          <w:sz w:val="24"/>
          <w:szCs w:val="24"/>
          <w:lang w:val="sk-SK"/>
        </w:rPr>
      </w:pPr>
    </w:p>
    <w:p w:rsidR="00676277" w:rsidRPr="00F4688D" w:rsidRDefault="00676277" w:rsidP="000E67BC">
      <w:pPr>
        <w:numPr>
          <w:ilvl w:val="0"/>
          <w:numId w:val="18"/>
        </w:numPr>
        <w:ind w:left="426" w:hanging="426"/>
        <w:jc w:val="both"/>
        <w:rPr>
          <w:bCs/>
          <w:sz w:val="24"/>
          <w:szCs w:val="24"/>
          <w:lang w:val="sk-SK"/>
        </w:rPr>
      </w:pPr>
      <w:r w:rsidRPr="00F4688D">
        <w:rPr>
          <w:sz w:val="24"/>
          <w:lang w:val="sk-SK"/>
        </w:rPr>
        <w:t xml:space="preserve">Zmluvné strany vyhlasujú, že Zmluvu uzavreli vážne a slobodne, ich zmluvná voľnosť nebola obmedzená, ustanovenia Zmluvy sú pre nich zrozumiteľné a určité, Zmluvu </w:t>
      </w:r>
      <w:r w:rsidRPr="00F4688D">
        <w:rPr>
          <w:sz w:val="24"/>
          <w:lang w:val="sk-SK"/>
        </w:rPr>
        <w:lastRenderedPageBreak/>
        <w:t>neuzavreli v tiesni ani za nápadne nevýhodných podmienok alebo v omyle, Zmluvu si prečítali, porozumeli jej obsahu a na znak súhlasu s ňou ju vlastnoručne podpísali. Zástupcovia zmluvných strán vyhlasujú, že sú oprávnení zaväzovať zmluvné strany k tomuto úkonu v celom jeho rozsahu.</w:t>
      </w:r>
    </w:p>
    <w:p w:rsidR="000E67BC" w:rsidRPr="00F4688D" w:rsidRDefault="000E67BC" w:rsidP="000E67BC">
      <w:pPr>
        <w:pStyle w:val="Odsekzoznamu"/>
        <w:rPr>
          <w:bCs/>
          <w:sz w:val="24"/>
          <w:szCs w:val="24"/>
          <w:lang w:val="sk-SK"/>
        </w:rPr>
      </w:pPr>
    </w:p>
    <w:p w:rsidR="00CD18CD" w:rsidRPr="0083346C" w:rsidRDefault="00CD18CD" w:rsidP="00CD18CD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000000"/>
          <w:sz w:val="24"/>
          <w:lang w:val="sk-SK"/>
        </w:rPr>
      </w:pPr>
      <w:r w:rsidRPr="0083346C">
        <w:rPr>
          <w:color w:val="000000"/>
          <w:sz w:val="24"/>
          <w:lang w:val="sk-SK"/>
        </w:rPr>
        <w:t>Prílohou č. 1 tejto zmluvy je  LV č. 584 pre kat. úz. Horenice</w:t>
      </w:r>
      <w:r w:rsidR="005B07B7">
        <w:rPr>
          <w:color w:val="000000"/>
          <w:sz w:val="24"/>
          <w:lang w:val="sk-SK"/>
        </w:rPr>
        <w:t>.</w:t>
      </w:r>
    </w:p>
    <w:p w:rsidR="00CD18CD" w:rsidRDefault="00CD18CD" w:rsidP="00CD18CD">
      <w:pPr>
        <w:ind w:firstLine="426"/>
        <w:jc w:val="both"/>
        <w:rPr>
          <w:color w:val="000000"/>
          <w:sz w:val="24"/>
          <w:lang w:val="sk-SK"/>
        </w:rPr>
      </w:pPr>
    </w:p>
    <w:p w:rsidR="00833C7E" w:rsidRPr="00F4688D" w:rsidRDefault="00833C7E" w:rsidP="00676277">
      <w:pPr>
        <w:jc w:val="both"/>
        <w:rPr>
          <w:color w:val="000000"/>
          <w:sz w:val="24"/>
          <w:lang w:val="sk-SK"/>
        </w:rPr>
      </w:pPr>
    </w:p>
    <w:p w:rsidR="00175B96" w:rsidRPr="00F4688D" w:rsidRDefault="00676277" w:rsidP="00175B96">
      <w:pPr>
        <w:ind w:left="709" w:hanging="708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>V</w:t>
      </w:r>
      <w:r w:rsidR="00BD7D65">
        <w:rPr>
          <w:color w:val="000000"/>
          <w:sz w:val="24"/>
          <w:lang w:val="sk-SK"/>
        </w:rPr>
        <w:t xml:space="preserve"> Považskej Bystrici, </w:t>
      </w:r>
      <w:r w:rsidR="00150368">
        <w:rPr>
          <w:color w:val="000000"/>
          <w:sz w:val="24"/>
          <w:lang w:val="sk-SK"/>
        </w:rPr>
        <w:t>...</w:t>
      </w:r>
      <w:r w:rsidR="00BD7D65">
        <w:rPr>
          <w:color w:val="000000"/>
          <w:sz w:val="24"/>
          <w:lang w:val="sk-SK"/>
        </w:rPr>
        <w:t>..201</w:t>
      </w:r>
      <w:r w:rsidR="00150368">
        <w:rPr>
          <w:color w:val="000000"/>
          <w:sz w:val="24"/>
          <w:lang w:val="sk-SK"/>
        </w:rPr>
        <w:t>5</w:t>
      </w:r>
    </w:p>
    <w:p w:rsidR="00175B96" w:rsidRPr="00F4688D" w:rsidRDefault="00175B96" w:rsidP="00175B96">
      <w:pPr>
        <w:jc w:val="both"/>
        <w:rPr>
          <w:color w:val="000000"/>
          <w:sz w:val="24"/>
          <w:lang w:val="sk-SK"/>
        </w:rPr>
      </w:pPr>
    </w:p>
    <w:p w:rsidR="00162FC8" w:rsidRPr="00F4688D" w:rsidRDefault="00162FC8" w:rsidP="00676277">
      <w:pPr>
        <w:ind w:left="709" w:hanging="708"/>
        <w:jc w:val="both"/>
        <w:rPr>
          <w:color w:val="000000"/>
          <w:sz w:val="24"/>
          <w:lang w:val="sk-SK"/>
        </w:rPr>
      </w:pPr>
    </w:p>
    <w:p w:rsidR="00676277" w:rsidRPr="00F4688D" w:rsidRDefault="00175B96" w:rsidP="00676277">
      <w:pPr>
        <w:ind w:left="709" w:hanging="708"/>
        <w:jc w:val="both"/>
        <w:rPr>
          <w:color w:val="000000"/>
          <w:sz w:val="24"/>
          <w:lang w:val="sk-SK"/>
        </w:rPr>
      </w:pPr>
      <w:r w:rsidRPr="00F4688D">
        <w:rPr>
          <w:color w:val="000000"/>
          <w:sz w:val="24"/>
          <w:lang w:val="sk-SK"/>
        </w:rPr>
        <w:t xml:space="preserve">Za prenajímateľa:                                                  </w:t>
      </w:r>
      <w:r w:rsidR="00162FC8" w:rsidRPr="00F4688D">
        <w:rPr>
          <w:color w:val="000000"/>
          <w:sz w:val="24"/>
          <w:lang w:val="sk-SK"/>
        </w:rPr>
        <w:tab/>
      </w:r>
      <w:r w:rsidRPr="00F4688D">
        <w:rPr>
          <w:color w:val="000000"/>
          <w:sz w:val="24"/>
          <w:lang w:val="sk-SK"/>
        </w:rPr>
        <w:t>Za nájomcu:</w:t>
      </w:r>
    </w:p>
    <w:p w:rsidR="00676277" w:rsidRPr="00F4688D" w:rsidRDefault="00676277" w:rsidP="00676277">
      <w:pPr>
        <w:jc w:val="both"/>
        <w:rPr>
          <w:color w:val="000000"/>
          <w:sz w:val="24"/>
          <w:lang w:val="sk-SK"/>
        </w:rPr>
      </w:pPr>
    </w:p>
    <w:p w:rsidR="00676277" w:rsidRPr="00F4688D" w:rsidRDefault="00676277" w:rsidP="00676277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</w:p>
    <w:p w:rsidR="00F422D3" w:rsidRPr="00F4688D" w:rsidRDefault="00676277" w:rsidP="00C66DC9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  <w:r w:rsidRPr="00F4688D">
        <w:rPr>
          <w:sz w:val="24"/>
          <w:lang w:val="sk-SK"/>
        </w:rPr>
        <w:t>..........................................</w:t>
      </w:r>
      <w:r w:rsidR="0081351F" w:rsidRPr="00F4688D">
        <w:rPr>
          <w:sz w:val="24"/>
          <w:lang w:val="sk-SK"/>
        </w:rPr>
        <w:t>..</w:t>
      </w:r>
      <w:r w:rsidRPr="00F4688D">
        <w:rPr>
          <w:sz w:val="24"/>
          <w:lang w:val="sk-SK"/>
        </w:rPr>
        <w:t>...</w:t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Pr="00F4688D">
        <w:rPr>
          <w:sz w:val="24"/>
          <w:lang w:val="sk-SK"/>
        </w:rPr>
        <w:tab/>
      </w:r>
      <w:r w:rsidR="0081351F" w:rsidRPr="00F4688D">
        <w:rPr>
          <w:sz w:val="24"/>
          <w:lang w:val="sk-SK"/>
        </w:rPr>
        <w:t>.....</w:t>
      </w:r>
      <w:r w:rsidRPr="00F4688D">
        <w:rPr>
          <w:sz w:val="24"/>
          <w:lang w:val="sk-SK"/>
        </w:rPr>
        <w:t>.............................................</w:t>
      </w:r>
    </w:p>
    <w:p w:rsidR="00234959" w:rsidRPr="00F4688D" w:rsidRDefault="00234959" w:rsidP="00234959">
      <w:pPr>
        <w:rPr>
          <w:b/>
          <w:sz w:val="24"/>
          <w:lang w:val="sk-SK"/>
        </w:rPr>
      </w:pPr>
      <w:r w:rsidRPr="00F4688D">
        <w:rPr>
          <w:b/>
          <w:sz w:val="24"/>
          <w:lang w:val="sk-SK"/>
        </w:rPr>
        <w:t xml:space="preserve">Obec Lednické Rovne </w:t>
      </w:r>
      <w:r w:rsidRPr="00F4688D"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ab/>
      </w:r>
      <w:r w:rsidR="00162FC8" w:rsidRPr="00F4688D">
        <w:rPr>
          <w:b/>
          <w:sz w:val="24"/>
          <w:lang w:val="sk-SK"/>
        </w:rPr>
        <w:t xml:space="preserve">MEGAWASTE </w:t>
      </w:r>
      <w:r w:rsidR="00150368">
        <w:rPr>
          <w:b/>
          <w:sz w:val="24"/>
          <w:lang w:val="sk-SK"/>
        </w:rPr>
        <w:t xml:space="preserve">SLOVAKIA </w:t>
      </w:r>
      <w:r w:rsidR="00162FC8" w:rsidRPr="00F4688D">
        <w:rPr>
          <w:b/>
          <w:sz w:val="24"/>
          <w:lang w:val="sk-SK"/>
        </w:rPr>
        <w:t xml:space="preserve"> s.r.o. </w:t>
      </w:r>
    </w:p>
    <w:p w:rsidR="00162FC8" w:rsidRPr="00F4688D" w:rsidRDefault="00150368" w:rsidP="00234959">
      <w:pPr>
        <w:rPr>
          <w:lang w:val="sk-SK"/>
        </w:rPr>
      </w:pPr>
      <w:r>
        <w:rPr>
          <w:lang w:val="sk-SK"/>
        </w:rPr>
        <w:t>Mgr. Marian Horečný</w:t>
      </w:r>
      <w:r w:rsidR="00234959" w:rsidRPr="00F4688D">
        <w:rPr>
          <w:lang w:val="sk-SK"/>
        </w:rPr>
        <w:t xml:space="preserve"> – starosta</w:t>
      </w:r>
      <w:r w:rsidR="00234959" w:rsidRPr="00F4688D">
        <w:rPr>
          <w:lang w:val="sk-SK"/>
        </w:rPr>
        <w:tab/>
      </w:r>
      <w:r w:rsidR="00234959" w:rsidRPr="00F4688D">
        <w:rPr>
          <w:lang w:val="sk-SK"/>
        </w:rPr>
        <w:tab/>
      </w:r>
      <w:r w:rsidR="00234959" w:rsidRPr="00F4688D">
        <w:rPr>
          <w:lang w:val="sk-SK"/>
        </w:rPr>
        <w:tab/>
      </w:r>
      <w:r w:rsidR="00234959" w:rsidRPr="00F4688D">
        <w:rPr>
          <w:lang w:val="sk-SK"/>
        </w:rPr>
        <w:tab/>
      </w:r>
      <w:r w:rsidR="00162FC8" w:rsidRPr="00F4688D">
        <w:rPr>
          <w:lang w:val="sk-SK"/>
        </w:rPr>
        <w:t>Ing. Viliam STANÍK – konateľ</w:t>
      </w:r>
      <w:r w:rsidR="00162FC8" w:rsidRPr="00F4688D">
        <w:rPr>
          <w:lang w:val="sk-SK"/>
        </w:rPr>
        <w:tab/>
      </w:r>
      <w:r w:rsidR="00162FC8" w:rsidRPr="00F4688D">
        <w:rPr>
          <w:lang w:val="sk-SK"/>
        </w:rPr>
        <w:tab/>
      </w:r>
      <w:r w:rsidR="00162FC8" w:rsidRPr="00F4688D">
        <w:rPr>
          <w:lang w:val="sk-SK"/>
        </w:rPr>
        <w:tab/>
      </w:r>
    </w:p>
    <w:p w:rsidR="00162FC8" w:rsidRDefault="00162FC8" w:rsidP="00C66DC9">
      <w:pPr>
        <w:tabs>
          <w:tab w:val="left" w:pos="360"/>
        </w:tabs>
        <w:ind w:left="360" w:hanging="360"/>
        <w:jc w:val="both"/>
        <w:rPr>
          <w:lang w:val="sk-SK"/>
        </w:rPr>
      </w:pPr>
    </w:p>
    <w:p w:rsidR="00150368" w:rsidRDefault="00150368" w:rsidP="00C66DC9">
      <w:pPr>
        <w:tabs>
          <w:tab w:val="left" w:pos="360"/>
        </w:tabs>
        <w:ind w:left="360" w:hanging="360"/>
        <w:jc w:val="both"/>
        <w:rPr>
          <w:lang w:val="sk-SK"/>
        </w:rPr>
      </w:pPr>
    </w:p>
    <w:p w:rsidR="00150368" w:rsidRDefault="00150368" w:rsidP="00150368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</w:p>
    <w:p w:rsidR="00150368" w:rsidRPr="00F4688D" w:rsidRDefault="00150368" w:rsidP="00150368">
      <w:pPr>
        <w:tabs>
          <w:tab w:val="left" w:pos="360"/>
        </w:tabs>
        <w:ind w:left="360" w:hanging="360"/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F4688D">
        <w:rPr>
          <w:sz w:val="24"/>
          <w:lang w:val="sk-SK"/>
        </w:rPr>
        <w:t>..................................................</w:t>
      </w:r>
    </w:p>
    <w:p w:rsidR="00150368" w:rsidRDefault="00150368" w:rsidP="00C66DC9">
      <w:pPr>
        <w:tabs>
          <w:tab w:val="left" w:pos="360"/>
        </w:tabs>
        <w:ind w:left="360" w:hanging="360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 w:rsidRPr="00F4688D">
        <w:rPr>
          <w:b/>
          <w:sz w:val="24"/>
          <w:lang w:val="sk-SK"/>
        </w:rPr>
        <w:t xml:space="preserve">MEGAWASTE </w:t>
      </w:r>
      <w:r>
        <w:rPr>
          <w:b/>
          <w:sz w:val="24"/>
          <w:lang w:val="sk-SK"/>
        </w:rPr>
        <w:t xml:space="preserve">SLOVAKIA </w:t>
      </w:r>
      <w:r w:rsidRPr="00F4688D">
        <w:rPr>
          <w:b/>
          <w:sz w:val="24"/>
          <w:lang w:val="sk-SK"/>
        </w:rPr>
        <w:t xml:space="preserve"> s.r.o.</w:t>
      </w:r>
    </w:p>
    <w:p w:rsidR="00150368" w:rsidRPr="00F4688D" w:rsidRDefault="00150368" w:rsidP="0015036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4688D">
        <w:rPr>
          <w:lang w:val="sk-SK"/>
        </w:rPr>
        <w:t xml:space="preserve">Ing. </w:t>
      </w:r>
      <w:r>
        <w:rPr>
          <w:lang w:val="sk-SK"/>
        </w:rPr>
        <w:t>Róbert BUŠFY</w:t>
      </w:r>
      <w:r w:rsidRPr="00F4688D">
        <w:rPr>
          <w:lang w:val="sk-SK"/>
        </w:rPr>
        <w:t xml:space="preserve"> – konateľ</w:t>
      </w:r>
      <w:r w:rsidRPr="00F4688D">
        <w:rPr>
          <w:lang w:val="sk-SK"/>
        </w:rPr>
        <w:tab/>
      </w:r>
      <w:r w:rsidRPr="00F4688D">
        <w:rPr>
          <w:lang w:val="sk-SK"/>
        </w:rPr>
        <w:tab/>
      </w:r>
      <w:r w:rsidRPr="00F4688D">
        <w:rPr>
          <w:lang w:val="sk-SK"/>
        </w:rPr>
        <w:tab/>
      </w:r>
    </w:p>
    <w:p w:rsidR="00150368" w:rsidRDefault="00150368" w:rsidP="00150368">
      <w:pPr>
        <w:tabs>
          <w:tab w:val="left" w:pos="360"/>
        </w:tabs>
        <w:ind w:left="360" w:hanging="360"/>
        <w:jc w:val="both"/>
        <w:rPr>
          <w:lang w:val="sk-SK"/>
        </w:rPr>
      </w:pPr>
    </w:p>
    <w:p w:rsidR="00150368" w:rsidRPr="00F4688D" w:rsidRDefault="00150368" w:rsidP="00C66DC9">
      <w:pPr>
        <w:tabs>
          <w:tab w:val="left" w:pos="360"/>
        </w:tabs>
        <w:ind w:left="360" w:hanging="360"/>
        <w:jc w:val="both"/>
        <w:rPr>
          <w:lang w:val="sk-SK"/>
        </w:rPr>
      </w:pPr>
    </w:p>
    <w:sectPr w:rsidR="00150368" w:rsidRPr="00F4688D" w:rsidSect="00E92FFE">
      <w:headerReference w:type="default" r:id="rId8"/>
      <w:footerReference w:type="default" r:id="rId9"/>
      <w:pgSz w:w="11907" w:h="16840"/>
      <w:pgMar w:top="1134" w:right="119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6D" w:rsidRDefault="00B47A6D">
      <w:r>
        <w:separator/>
      </w:r>
    </w:p>
  </w:endnote>
  <w:endnote w:type="continuationSeparator" w:id="0">
    <w:p w:rsidR="00B47A6D" w:rsidRDefault="00B4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2A" w:rsidRPr="00271379" w:rsidRDefault="00A9352A">
    <w:pPr>
      <w:pStyle w:val="Pta"/>
      <w:ind w:right="360"/>
      <w:jc w:val="right"/>
      <w:rPr>
        <w:rStyle w:val="slostrany"/>
        <w:sz w:val="20"/>
        <w:u w:val="single"/>
      </w:rPr>
    </w:pPr>
    <w:r>
      <w:rPr>
        <w:rStyle w:val="slostrany"/>
        <w:sz w:val="20"/>
        <w:u w:val="single"/>
      </w:rPr>
      <w:tab/>
    </w:r>
    <w:r>
      <w:rPr>
        <w:rStyle w:val="slostrany"/>
        <w:sz w:val="20"/>
        <w:u w:val="single"/>
      </w:rPr>
      <w:tab/>
    </w:r>
  </w:p>
  <w:p w:rsidR="00A9352A" w:rsidRDefault="00A9352A" w:rsidP="00271379">
    <w:pPr>
      <w:pStyle w:val="Pta"/>
      <w:ind w:right="360"/>
      <w:jc w:val="center"/>
      <w:rPr>
        <w:sz w:val="20"/>
      </w:rPr>
    </w:pPr>
    <w:r>
      <w:rPr>
        <w:rStyle w:val="slostrany"/>
        <w:sz w:val="20"/>
      </w:rPr>
      <w:tab/>
    </w:r>
    <w:r>
      <w:rPr>
        <w:rStyle w:val="slostrany"/>
        <w:sz w:val="20"/>
      </w:rPr>
      <w:tab/>
    </w:r>
    <w:r w:rsidRPr="00271379">
      <w:rPr>
        <w:rStyle w:val="slostrany"/>
        <w:sz w:val="20"/>
      </w:rPr>
      <w:t xml:space="preserve">Strana </w:t>
    </w:r>
    <w:r w:rsidR="00482CEC" w:rsidRPr="00271379">
      <w:rPr>
        <w:rStyle w:val="slostrany"/>
        <w:sz w:val="20"/>
      </w:rPr>
      <w:fldChar w:fldCharType="begin"/>
    </w:r>
    <w:r w:rsidRPr="00271379">
      <w:rPr>
        <w:rStyle w:val="slostrany"/>
        <w:sz w:val="20"/>
      </w:rPr>
      <w:instrText xml:space="preserve"> PAGE </w:instrText>
    </w:r>
    <w:r w:rsidR="00482CEC" w:rsidRPr="00271379">
      <w:rPr>
        <w:rStyle w:val="slostrany"/>
        <w:sz w:val="20"/>
      </w:rPr>
      <w:fldChar w:fldCharType="separate"/>
    </w:r>
    <w:r w:rsidR="001E4221">
      <w:rPr>
        <w:rStyle w:val="slostrany"/>
        <w:noProof/>
        <w:sz w:val="20"/>
      </w:rPr>
      <w:t>6</w:t>
    </w:r>
    <w:r w:rsidR="00482CEC" w:rsidRPr="00271379">
      <w:rPr>
        <w:rStyle w:val="slostrany"/>
        <w:sz w:val="20"/>
      </w:rPr>
      <w:fldChar w:fldCharType="end"/>
    </w:r>
    <w:r w:rsidRPr="00271379">
      <w:rPr>
        <w:rStyle w:val="slostrany"/>
        <w:sz w:val="20"/>
      </w:rPr>
      <w:t xml:space="preserve"> z </w:t>
    </w:r>
    <w:r w:rsidR="00482CEC" w:rsidRPr="00271379">
      <w:rPr>
        <w:rStyle w:val="slostrany"/>
        <w:sz w:val="20"/>
      </w:rPr>
      <w:fldChar w:fldCharType="begin"/>
    </w:r>
    <w:r w:rsidRPr="00271379">
      <w:rPr>
        <w:rStyle w:val="slostrany"/>
        <w:sz w:val="20"/>
      </w:rPr>
      <w:instrText xml:space="preserve"> NUMPAGES </w:instrText>
    </w:r>
    <w:r w:rsidR="00482CEC" w:rsidRPr="00271379">
      <w:rPr>
        <w:rStyle w:val="slostrany"/>
        <w:sz w:val="20"/>
      </w:rPr>
      <w:fldChar w:fldCharType="separate"/>
    </w:r>
    <w:r w:rsidR="001E4221">
      <w:rPr>
        <w:rStyle w:val="slostrany"/>
        <w:noProof/>
        <w:sz w:val="20"/>
      </w:rPr>
      <w:t>8</w:t>
    </w:r>
    <w:r w:rsidR="00482CEC" w:rsidRPr="00271379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6D" w:rsidRDefault="00B47A6D">
      <w:r>
        <w:separator/>
      </w:r>
    </w:p>
  </w:footnote>
  <w:footnote w:type="continuationSeparator" w:id="0">
    <w:p w:rsidR="00B47A6D" w:rsidRDefault="00B4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2A" w:rsidRDefault="00A9352A" w:rsidP="00234959">
    <w:pPr>
      <w:pStyle w:val="Hlavika"/>
      <w:jc w:val="right"/>
      <w:rPr>
        <w:sz w:val="20"/>
      </w:rPr>
    </w:pPr>
    <w:r>
      <w:rPr>
        <w:sz w:val="20"/>
      </w:rPr>
      <w:tab/>
      <w:t>Nájomná zmluva – II. etapa Podstránie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992"/>
    <w:multiLevelType w:val="multilevel"/>
    <w:tmpl w:val="A9B2C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FC23ADA"/>
    <w:multiLevelType w:val="hybridMultilevel"/>
    <w:tmpl w:val="92C07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304"/>
    <w:multiLevelType w:val="hybridMultilevel"/>
    <w:tmpl w:val="3252D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6CC6"/>
    <w:multiLevelType w:val="hybridMultilevel"/>
    <w:tmpl w:val="BABC4590"/>
    <w:lvl w:ilvl="0" w:tplc="5C2C986A">
      <w:start w:val="2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C924B0"/>
    <w:multiLevelType w:val="hybridMultilevel"/>
    <w:tmpl w:val="EC74CCA0"/>
    <w:lvl w:ilvl="0" w:tplc="B6AC92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0B7184"/>
    <w:multiLevelType w:val="singleLevel"/>
    <w:tmpl w:val="0322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A1F0E"/>
    <w:multiLevelType w:val="singleLevel"/>
    <w:tmpl w:val="0322A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75657"/>
    <w:multiLevelType w:val="hybridMultilevel"/>
    <w:tmpl w:val="1B061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0C36"/>
    <w:multiLevelType w:val="multilevel"/>
    <w:tmpl w:val="073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048BB"/>
    <w:multiLevelType w:val="hybridMultilevel"/>
    <w:tmpl w:val="26DE9F32"/>
    <w:lvl w:ilvl="0" w:tplc="8410DC1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6B6F3B"/>
    <w:multiLevelType w:val="hybridMultilevel"/>
    <w:tmpl w:val="78248C42"/>
    <w:lvl w:ilvl="0" w:tplc="521C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5B5"/>
    <w:multiLevelType w:val="multilevel"/>
    <w:tmpl w:val="CBA8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C35E8"/>
    <w:multiLevelType w:val="hybridMultilevel"/>
    <w:tmpl w:val="4E42C600"/>
    <w:lvl w:ilvl="0" w:tplc="A4305A48">
      <w:start w:val="1"/>
      <w:numFmt w:val="decimal"/>
      <w:pStyle w:val="AOHead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24D9"/>
    <w:multiLevelType w:val="multilevel"/>
    <w:tmpl w:val="9D72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DCD7B3D"/>
    <w:multiLevelType w:val="multilevel"/>
    <w:tmpl w:val="630C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5584C"/>
    <w:multiLevelType w:val="hybridMultilevel"/>
    <w:tmpl w:val="4B0A4702"/>
    <w:lvl w:ilvl="0" w:tplc="23D2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F0C2C"/>
    <w:multiLevelType w:val="multilevel"/>
    <w:tmpl w:val="3DF0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A5889"/>
    <w:multiLevelType w:val="multilevel"/>
    <w:tmpl w:val="058A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8" w15:restartNumberingAfterBreak="0">
    <w:nsid w:val="5C9338BA"/>
    <w:multiLevelType w:val="hybridMultilevel"/>
    <w:tmpl w:val="FB8E28D4"/>
    <w:lvl w:ilvl="0" w:tplc="A5CE7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32A9AD0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9B4"/>
    <w:multiLevelType w:val="hybridMultilevel"/>
    <w:tmpl w:val="FD72B950"/>
    <w:lvl w:ilvl="0" w:tplc="F0DCC9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73A5A"/>
    <w:multiLevelType w:val="hybridMultilevel"/>
    <w:tmpl w:val="8BB888A4"/>
    <w:lvl w:ilvl="0" w:tplc="78A27900">
      <w:start w:val="2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6808365F"/>
    <w:multiLevelType w:val="multilevel"/>
    <w:tmpl w:val="856C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27221"/>
    <w:multiLevelType w:val="hybridMultilevel"/>
    <w:tmpl w:val="5AF4C6B8"/>
    <w:lvl w:ilvl="0" w:tplc="6666DA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A458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7AD6"/>
    <w:multiLevelType w:val="multilevel"/>
    <w:tmpl w:val="0626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4" w15:restartNumberingAfterBreak="0">
    <w:nsid w:val="7C312ABD"/>
    <w:multiLevelType w:val="multilevel"/>
    <w:tmpl w:val="55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A4447"/>
    <w:multiLevelType w:val="singleLevel"/>
    <w:tmpl w:val="2550EE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16"/>
  </w:num>
  <w:num w:numId="5">
    <w:abstractNumId w:val="21"/>
  </w:num>
  <w:num w:numId="6">
    <w:abstractNumId w:val="5"/>
  </w:num>
  <w:num w:numId="7">
    <w:abstractNumId w:val="6"/>
  </w:num>
  <w:num w:numId="8">
    <w:abstractNumId w:val="11"/>
  </w:num>
  <w:num w:numId="9">
    <w:abstractNumId w:val="19"/>
  </w:num>
  <w:num w:numId="10">
    <w:abstractNumId w:val="7"/>
  </w:num>
  <w:num w:numId="11">
    <w:abstractNumId w:val="25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22"/>
  </w:num>
  <w:num w:numId="20">
    <w:abstractNumId w:val="1"/>
  </w:num>
  <w:num w:numId="21">
    <w:abstractNumId w:val="23"/>
  </w:num>
  <w:num w:numId="22">
    <w:abstractNumId w:val="3"/>
  </w:num>
  <w:num w:numId="23">
    <w:abstractNumId w:val="20"/>
  </w:num>
  <w:num w:numId="24">
    <w:abstractNumId w:val="1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7"/>
    <w:rsid w:val="00001208"/>
    <w:rsid w:val="00001916"/>
    <w:rsid w:val="00003262"/>
    <w:rsid w:val="00012B3A"/>
    <w:rsid w:val="000300CF"/>
    <w:rsid w:val="00031FA7"/>
    <w:rsid w:val="0004660A"/>
    <w:rsid w:val="00047492"/>
    <w:rsid w:val="000607CB"/>
    <w:rsid w:val="000B76D3"/>
    <w:rsid w:val="000E15E6"/>
    <w:rsid w:val="000E4B57"/>
    <w:rsid w:val="000E67BC"/>
    <w:rsid w:val="000F4E0C"/>
    <w:rsid w:val="001038FB"/>
    <w:rsid w:val="00112B6A"/>
    <w:rsid w:val="00133EC7"/>
    <w:rsid w:val="00150368"/>
    <w:rsid w:val="00152652"/>
    <w:rsid w:val="00162FC8"/>
    <w:rsid w:val="0017193C"/>
    <w:rsid w:val="00174821"/>
    <w:rsid w:val="00175134"/>
    <w:rsid w:val="00175B96"/>
    <w:rsid w:val="001A1C24"/>
    <w:rsid w:val="001C2C48"/>
    <w:rsid w:val="001C450D"/>
    <w:rsid w:val="001C55BB"/>
    <w:rsid w:val="001C5F50"/>
    <w:rsid w:val="001C6E2A"/>
    <w:rsid w:val="001E3EB2"/>
    <w:rsid w:val="001E4221"/>
    <w:rsid w:val="001F1388"/>
    <w:rsid w:val="001F3952"/>
    <w:rsid w:val="001F464F"/>
    <w:rsid w:val="00234959"/>
    <w:rsid w:val="00241817"/>
    <w:rsid w:val="00270436"/>
    <w:rsid w:val="00271379"/>
    <w:rsid w:val="00296BD6"/>
    <w:rsid w:val="002B31EA"/>
    <w:rsid w:val="002B43E4"/>
    <w:rsid w:val="002B6F63"/>
    <w:rsid w:val="002B7FC9"/>
    <w:rsid w:val="002D2551"/>
    <w:rsid w:val="002E515A"/>
    <w:rsid w:val="002F0676"/>
    <w:rsid w:val="003026EF"/>
    <w:rsid w:val="003206C7"/>
    <w:rsid w:val="00321F6C"/>
    <w:rsid w:val="003565EF"/>
    <w:rsid w:val="0038081F"/>
    <w:rsid w:val="0038530D"/>
    <w:rsid w:val="00386F54"/>
    <w:rsid w:val="0039645C"/>
    <w:rsid w:val="003B4DE3"/>
    <w:rsid w:val="003D2C85"/>
    <w:rsid w:val="003D52CA"/>
    <w:rsid w:val="003F514A"/>
    <w:rsid w:val="00411DDF"/>
    <w:rsid w:val="00425E16"/>
    <w:rsid w:val="00457A2C"/>
    <w:rsid w:val="00460A7B"/>
    <w:rsid w:val="00476A3F"/>
    <w:rsid w:val="004808F6"/>
    <w:rsid w:val="00482CEC"/>
    <w:rsid w:val="00491B88"/>
    <w:rsid w:val="004A27D7"/>
    <w:rsid w:val="004A2AB4"/>
    <w:rsid w:val="004B1462"/>
    <w:rsid w:val="004B617E"/>
    <w:rsid w:val="004B65F2"/>
    <w:rsid w:val="00503B30"/>
    <w:rsid w:val="00520584"/>
    <w:rsid w:val="00540A44"/>
    <w:rsid w:val="00555D78"/>
    <w:rsid w:val="00556F48"/>
    <w:rsid w:val="00561202"/>
    <w:rsid w:val="00565B34"/>
    <w:rsid w:val="005838EC"/>
    <w:rsid w:val="00585D85"/>
    <w:rsid w:val="005924CA"/>
    <w:rsid w:val="005B07B7"/>
    <w:rsid w:val="005B2CAF"/>
    <w:rsid w:val="005B6BC8"/>
    <w:rsid w:val="005C3972"/>
    <w:rsid w:val="005C48A2"/>
    <w:rsid w:val="005E1640"/>
    <w:rsid w:val="006263B5"/>
    <w:rsid w:val="00630031"/>
    <w:rsid w:val="00633B05"/>
    <w:rsid w:val="00652325"/>
    <w:rsid w:val="00660829"/>
    <w:rsid w:val="00675845"/>
    <w:rsid w:val="00676277"/>
    <w:rsid w:val="006810A3"/>
    <w:rsid w:val="006D0416"/>
    <w:rsid w:val="006D723F"/>
    <w:rsid w:val="006E1495"/>
    <w:rsid w:val="006E37B7"/>
    <w:rsid w:val="00704E37"/>
    <w:rsid w:val="007150B8"/>
    <w:rsid w:val="00721BA0"/>
    <w:rsid w:val="00723705"/>
    <w:rsid w:val="00737237"/>
    <w:rsid w:val="00737F56"/>
    <w:rsid w:val="00775334"/>
    <w:rsid w:val="007760FD"/>
    <w:rsid w:val="00794D3D"/>
    <w:rsid w:val="00795593"/>
    <w:rsid w:val="00797165"/>
    <w:rsid w:val="007A14C7"/>
    <w:rsid w:val="007C7585"/>
    <w:rsid w:val="007E71D7"/>
    <w:rsid w:val="00803204"/>
    <w:rsid w:val="00803546"/>
    <w:rsid w:val="00810184"/>
    <w:rsid w:val="00810891"/>
    <w:rsid w:val="0081351F"/>
    <w:rsid w:val="008248CB"/>
    <w:rsid w:val="00833C7E"/>
    <w:rsid w:val="00837A25"/>
    <w:rsid w:val="008470AF"/>
    <w:rsid w:val="008A5496"/>
    <w:rsid w:val="008E31D7"/>
    <w:rsid w:val="008E4BFB"/>
    <w:rsid w:val="008E71CB"/>
    <w:rsid w:val="0095002A"/>
    <w:rsid w:val="00956934"/>
    <w:rsid w:val="00961C59"/>
    <w:rsid w:val="00970E01"/>
    <w:rsid w:val="009B0878"/>
    <w:rsid w:val="009C6A9E"/>
    <w:rsid w:val="009C79AD"/>
    <w:rsid w:val="009D2088"/>
    <w:rsid w:val="009D7871"/>
    <w:rsid w:val="009E0012"/>
    <w:rsid w:val="00A00794"/>
    <w:rsid w:val="00A22D61"/>
    <w:rsid w:val="00A324C3"/>
    <w:rsid w:val="00A3481F"/>
    <w:rsid w:val="00A9352A"/>
    <w:rsid w:val="00AA2E41"/>
    <w:rsid w:val="00AC1839"/>
    <w:rsid w:val="00AD2858"/>
    <w:rsid w:val="00AD5611"/>
    <w:rsid w:val="00AD6387"/>
    <w:rsid w:val="00B02008"/>
    <w:rsid w:val="00B04BA6"/>
    <w:rsid w:val="00B1710D"/>
    <w:rsid w:val="00B205CA"/>
    <w:rsid w:val="00B47A6D"/>
    <w:rsid w:val="00B67F83"/>
    <w:rsid w:val="00B71F8D"/>
    <w:rsid w:val="00B949DC"/>
    <w:rsid w:val="00BA599B"/>
    <w:rsid w:val="00BB7BC6"/>
    <w:rsid w:val="00BC3CA0"/>
    <w:rsid w:val="00BC6DCB"/>
    <w:rsid w:val="00BC7AF6"/>
    <w:rsid w:val="00BD3828"/>
    <w:rsid w:val="00BD7D65"/>
    <w:rsid w:val="00BE2D41"/>
    <w:rsid w:val="00C0241A"/>
    <w:rsid w:val="00C12958"/>
    <w:rsid w:val="00C135B7"/>
    <w:rsid w:val="00C54B7B"/>
    <w:rsid w:val="00C62399"/>
    <w:rsid w:val="00C66DC9"/>
    <w:rsid w:val="00C90242"/>
    <w:rsid w:val="00C9165C"/>
    <w:rsid w:val="00CA0140"/>
    <w:rsid w:val="00CA4F7D"/>
    <w:rsid w:val="00CD18CD"/>
    <w:rsid w:val="00CD2A56"/>
    <w:rsid w:val="00CF7FCE"/>
    <w:rsid w:val="00D00DBA"/>
    <w:rsid w:val="00D1298C"/>
    <w:rsid w:val="00D210E5"/>
    <w:rsid w:val="00D36606"/>
    <w:rsid w:val="00D36EDC"/>
    <w:rsid w:val="00D41F5C"/>
    <w:rsid w:val="00D44410"/>
    <w:rsid w:val="00D46C6B"/>
    <w:rsid w:val="00D60AB9"/>
    <w:rsid w:val="00D618CE"/>
    <w:rsid w:val="00D62AF4"/>
    <w:rsid w:val="00D64404"/>
    <w:rsid w:val="00D64D80"/>
    <w:rsid w:val="00D73133"/>
    <w:rsid w:val="00D746AE"/>
    <w:rsid w:val="00D84D7A"/>
    <w:rsid w:val="00DE4DFA"/>
    <w:rsid w:val="00E23AEC"/>
    <w:rsid w:val="00E31D69"/>
    <w:rsid w:val="00E36D4F"/>
    <w:rsid w:val="00E53A63"/>
    <w:rsid w:val="00E616FA"/>
    <w:rsid w:val="00E80DD5"/>
    <w:rsid w:val="00E81875"/>
    <w:rsid w:val="00E8597B"/>
    <w:rsid w:val="00E92FFE"/>
    <w:rsid w:val="00E9533D"/>
    <w:rsid w:val="00EB10F4"/>
    <w:rsid w:val="00EB571F"/>
    <w:rsid w:val="00EB7217"/>
    <w:rsid w:val="00EC21DD"/>
    <w:rsid w:val="00EC4C12"/>
    <w:rsid w:val="00EC729D"/>
    <w:rsid w:val="00EE7598"/>
    <w:rsid w:val="00EF0893"/>
    <w:rsid w:val="00F00C04"/>
    <w:rsid w:val="00F16E92"/>
    <w:rsid w:val="00F26ED4"/>
    <w:rsid w:val="00F35E05"/>
    <w:rsid w:val="00F40D58"/>
    <w:rsid w:val="00F422D3"/>
    <w:rsid w:val="00F43E7E"/>
    <w:rsid w:val="00F4688D"/>
    <w:rsid w:val="00F53BE3"/>
    <w:rsid w:val="00F64431"/>
    <w:rsid w:val="00F662C6"/>
    <w:rsid w:val="00F962C9"/>
    <w:rsid w:val="00FC02F8"/>
    <w:rsid w:val="00FE20C0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A727D-7616-4A0F-A878-E067019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77"/>
    <w:rPr>
      <w:rFonts w:ascii="Times New Roman" w:eastAsia="Times New Roman" w:hAnsi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76277"/>
    <w:pPr>
      <w:keepNext/>
      <w:outlineLvl w:val="0"/>
    </w:pPr>
    <w:rPr>
      <w:sz w:val="28"/>
      <w:lang w:val="x-none"/>
    </w:rPr>
  </w:style>
  <w:style w:type="paragraph" w:styleId="Nadpis2">
    <w:name w:val="heading 2"/>
    <w:basedOn w:val="Normlny"/>
    <w:next w:val="Normlny"/>
    <w:link w:val="Nadpis2Char"/>
    <w:qFormat/>
    <w:rsid w:val="00676277"/>
    <w:pPr>
      <w:keepNext/>
      <w:ind w:left="709" w:hanging="709"/>
      <w:jc w:val="center"/>
      <w:outlineLvl w:val="1"/>
    </w:pPr>
    <w:rPr>
      <w:b/>
      <w:sz w:val="24"/>
      <w:lang w:val="x-none"/>
    </w:rPr>
  </w:style>
  <w:style w:type="paragraph" w:styleId="Nadpis3">
    <w:name w:val="heading 3"/>
    <w:basedOn w:val="Normlny"/>
    <w:next w:val="Normlny"/>
    <w:link w:val="Nadpis3Char"/>
    <w:qFormat/>
    <w:rsid w:val="00676277"/>
    <w:pPr>
      <w:keepNext/>
      <w:jc w:val="center"/>
      <w:outlineLvl w:val="2"/>
    </w:pPr>
    <w:rPr>
      <w:b/>
      <w:sz w:val="24"/>
      <w:lang w:val="x-none"/>
    </w:rPr>
  </w:style>
  <w:style w:type="paragraph" w:styleId="Nadpis4">
    <w:name w:val="heading 4"/>
    <w:basedOn w:val="Normlny"/>
    <w:next w:val="Normlny"/>
    <w:link w:val="Nadpis4Char"/>
    <w:qFormat/>
    <w:rsid w:val="00676277"/>
    <w:pPr>
      <w:keepNext/>
      <w:ind w:left="705" w:hanging="705"/>
      <w:jc w:val="center"/>
      <w:outlineLvl w:val="3"/>
    </w:pPr>
    <w:rPr>
      <w:b/>
      <w:color w:val="000000"/>
      <w:sz w:val="24"/>
      <w:lang w:val="x-none"/>
    </w:rPr>
  </w:style>
  <w:style w:type="paragraph" w:styleId="Nadpis5">
    <w:name w:val="heading 5"/>
    <w:basedOn w:val="Normlny"/>
    <w:next w:val="Normlny"/>
    <w:link w:val="Nadpis5Char"/>
    <w:qFormat/>
    <w:rsid w:val="00676277"/>
    <w:pPr>
      <w:keepNext/>
      <w:ind w:left="708" w:hanging="696"/>
      <w:jc w:val="center"/>
      <w:outlineLvl w:val="4"/>
    </w:pPr>
    <w:rPr>
      <w:b/>
      <w:sz w:val="24"/>
      <w:lang w:val="x-none"/>
    </w:rPr>
  </w:style>
  <w:style w:type="paragraph" w:styleId="Nadpis6">
    <w:name w:val="heading 6"/>
    <w:basedOn w:val="Normlny"/>
    <w:next w:val="Normlny"/>
    <w:link w:val="Nadpis6Char"/>
    <w:qFormat/>
    <w:rsid w:val="00676277"/>
    <w:pPr>
      <w:keepNext/>
      <w:ind w:left="705" w:hanging="705"/>
      <w:jc w:val="center"/>
      <w:outlineLvl w:val="5"/>
    </w:pPr>
    <w:rPr>
      <w:b/>
      <w:caps/>
      <w:sz w:val="24"/>
      <w:lang w:val="x-none"/>
    </w:rPr>
  </w:style>
  <w:style w:type="paragraph" w:styleId="Nadpis7">
    <w:name w:val="heading 7"/>
    <w:basedOn w:val="Normlny"/>
    <w:next w:val="Normlny"/>
    <w:link w:val="Nadpis7Char"/>
    <w:qFormat/>
    <w:rsid w:val="00676277"/>
    <w:pPr>
      <w:keepNext/>
      <w:ind w:left="709" w:hanging="709"/>
      <w:jc w:val="center"/>
      <w:outlineLvl w:val="6"/>
    </w:pPr>
    <w:rPr>
      <w:b/>
      <w:caps/>
      <w:color w:val="000000"/>
      <w:sz w:val="24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7627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link w:val="Nadpis2"/>
    <w:rsid w:val="006762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6762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76277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customStyle="1" w:styleId="Nadpis5Char">
    <w:name w:val="Nadpis 5 Char"/>
    <w:link w:val="Nadpis5"/>
    <w:rsid w:val="006762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link w:val="Nadpis6"/>
    <w:rsid w:val="00676277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7Char">
    <w:name w:val="Nadpis 7 Char"/>
    <w:link w:val="Nadpis7"/>
    <w:rsid w:val="00676277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semiHidden/>
    <w:rsid w:val="00676277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PtaChar">
    <w:name w:val="Päta Char"/>
    <w:link w:val="Pta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76277"/>
    <w:pPr>
      <w:ind w:left="284" w:hanging="284"/>
      <w:jc w:val="both"/>
    </w:pPr>
    <w:rPr>
      <w:sz w:val="24"/>
      <w:lang w:val="x-none"/>
    </w:rPr>
  </w:style>
  <w:style w:type="character" w:customStyle="1" w:styleId="ZarkazkladnhotextuChar">
    <w:name w:val="Zarážka základného textu Char"/>
    <w:link w:val="Zarkazkladnhotextu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ý text 21"/>
    <w:basedOn w:val="Normlny"/>
    <w:rsid w:val="00676277"/>
    <w:pPr>
      <w:ind w:left="1843" w:hanging="425"/>
      <w:jc w:val="both"/>
    </w:pPr>
    <w:rPr>
      <w:sz w:val="24"/>
      <w:lang w:val="sk-SK"/>
    </w:rPr>
  </w:style>
  <w:style w:type="paragraph" w:customStyle="1" w:styleId="Zarkazkladnhotextu21">
    <w:name w:val="Zarážka základného textu 21"/>
    <w:basedOn w:val="Normlny"/>
    <w:rsid w:val="00676277"/>
    <w:pPr>
      <w:ind w:left="705" w:hanging="705"/>
      <w:jc w:val="both"/>
    </w:pPr>
    <w:rPr>
      <w:color w:val="000000"/>
      <w:sz w:val="24"/>
      <w:lang w:val="sk-SK"/>
    </w:rPr>
  </w:style>
  <w:style w:type="paragraph" w:styleId="Zarkazkladnhotextu3">
    <w:name w:val="Body Text Indent 3"/>
    <w:basedOn w:val="Normlny"/>
    <w:link w:val="Zarkazkladnhotextu3Char"/>
    <w:semiHidden/>
    <w:rsid w:val="00676277"/>
    <w:pPr>
      <w:ind w:left="1418" w:hanging="709"/>
      <w:jc w:val="both"/>
    </w:pPr>
    <w:rPr>
      <w:sz w:val="24"/>
      <w:lang w:val="x-none"/>
    </w:rPr>
  </w:style>
  <w:style w:type="character" w:customStyle="1" w:styleId="Zarkazkladnhotextu3Char">
    <w:name w:val="Zarážka základného textu 3 Char"/>
    <w:link w:val="Zarkazkladnhotextu3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676277"/>
    <w:pPr>
      <w:ind w:left="284"/>
      <w:jc w:val="both"/>
    </w:pPr>
    <w:rPr>
      <w:sz w:val="24"/>
      <w:lang w:val="x-none"/>
    </w:rPr>
  </w:style>
  <w:style w:type="character" w:customStyle="1" w:styleId="Zarkazkladnhotextu2Char">
    <w:name w:val="Zarážka základného textu 2 Char"/>
    <w:link w:val="Zarkazkladnhotextu2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676277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HlavikaChar">
    <w:name w:val="Hlavička Char"/>
    <w:link w:val="Hlavika"/>
    <w:semiHidden/>
    <w:rsid w:val="0067627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semiHidden/>
    <w:rsid w:val="00676277"/>
  </w:style>
  <w:style w:type="paragraph" w:styleId="Zkladntext">
    <w:name w:val="Body Text"/>
    <w:basedOn w:val="Normlny"/>
    <w:link w:val="ZkladntextChar"/>
    <w:uiPriority w:val="99"/>
    <w:semiHidden/>
    <w:unhideWhenUsed/>
    <w:rsid w:val="00676277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67627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676277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555D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D78"/>
  </w:style>
  <w:style w:type="character" w:customStyle="1" w:styleId="TextkomentraChar">
    <w:name w:val="Text komentára Char"/>
    <w:link w:val="Textkomentra"/>
    <w:uiPriority w:val="99"/>
    <w:semiHidden/>
    <w:rsid w:val="00555D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5D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55D78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D7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5D78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Zarkazkladnhotextu22">
    <w:name w:val="Zarážka základného textu 22"/>
    <w:basedOn w:val="Normlny"/>
    <w:rsid w:val="000E67BC"/>
    <w:pPr>
      <w:tabs>
        <w:tab w:val="left" w:pos="720"/>
        <w:tab w:val="left" w:pos="2835"/>
      </w:tabs>
      <w:suppressAutoHyphens/>
      <w:ind w:left="4245" w:hanging="4245"/>
    </w:pPr>
    <w:rPr>
      <w:rFonts w:ascii="Tahoma" w:hAnsi="Tahoma" w:cs="Tahoma"/>
      <w:sz w:val="22"/>
      <w:szCs w:val="24"/>
      <w:lang w:val="sk-SK" w:eastAsia="ar-SA"/>
    </w:rPr>
  </w:style>
  <w:style w:type="paragraph" w:customStyle="1" w:styleId="AOHead3">
    <w:name w:val="AOHead3"/>
    <w:basedOn w:val="Normlny"/>
    <w:next w:val="Normlny"/>
    <w:rsid w:val="000E67BC"/>
    <w:pPr>
      <w:numPr>
        <w:numId w:val="12"/>
      </w:numPr>
      <w:spacing w:before="240" w:line="260" w:lineRule="atLeast"/>
      <w:ind w:left="0" w:firstLine="0"/>
    </w:pPr>
    <w:rPr>
      <w:rFonts w:eastAsia="SimSun"/>
      <w:sz w:val="22"/>
      <w:szCs w:val="22"/>
      <w:lang w:val="en-GB" w:eastAsia="ar-SA"/>
    </w:rPr>
  </w:style>
  <w:style w:type="paragraph" w:customStyle="1" w:styleId="Styl1">
    <w:name w:val="Styl1"/>
    <w:basedOn w:val="Normlny"/>
    <w:rsid w:val="003026EF"/>
    <w:pPr>
      <w:widowControl w:val="0"/>
      <w:spacing w:line="240" w:lineRule="atLeast"/>
      <w:jc w:val="both"/>
    </w:pPr>
    <w:rPr>
      <w:sz w:val="24"/>
    </w:rPr>
  </w:style>
  <w:style w:type="paragraph" w:customStyle="1" w:styleId="msolistparagraphcxspmiddle">
    <w:name w:val="msolistparagraphcxspmiddle"/>
    <w:basedOn w:val="Normlny"/>
    <w:rsid w:val="003026E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1F464F"/>
    <w:pPr>
      <w:jc w:val="both"/>
    </w:pPr>
    <w:rPr>
      <w:rFonts w:eastAsia="Times New Roman"/>
      <w:b/>
      <w:sz w:val="22"/>
      <w:szCs w:val="24"/>
      <w:lang w:eastAsia="cs-CZ"/>
    </w:rPr>
  </w:style>
  <w:style w:type="character" w:customStyle="1" w:styleId="ra">
    <w:name w:val="ra"/>
    <w:rsid w:val="001F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30D7-9D20-4BD0-8B78-692D039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3104</Words>
  <Characters>17696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 Á J O M N Á  Z M L U V A</vt:lpstr>
      <vt:lpstr>N Á J O M N Á  Z M L U V A</vt:lpstr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J O M N Á  Z M L U V A</dc:title>
  <dc:subject/>
  <dc:creator>Autor</dc:creator>
  <cp:keywords/>
  <cp:lastModifiedBy>MIŠÍK Martin</cp:lastModifiedBy>
  <cp:revision>2</cp:revision>
  <cp:lastPrinted>2016-02-18T12:04:00Z</cp:lastPrinted>
  <dcterms:created xsi:type="dcterms:W3CDTF">2016-02-24T14:51:00Z</dcterms:created>
  <dcterms:modified xsi:type="dcterms:W3CDTF">2016-02-24T14:51:00Z</dcterms:modified>
</cp:coreProperties>
</file>