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37" w:rsidRDefault="00641937" w:rsidP="00641937">
      <w:r w:rsidRPr="00641937">
        <w:t xml:space="preserve">Príloha č. 2 </w:t>
      </w:r>
      <w:r w:rsidRPr="00641937">
        <w:tab/>
        <w:t>Zoznam poskytovateľov/lekárov</w:t>
      </w:r>
    </w:p>
    <w:p w:rsidR="00641937" w:rsidRDefault="00641937" w:rsidP="00641937"/>
    <w:p w:rsidR="00641937" w:rsidRDefault="00641937" w:rsidP="00641937"/>
    <w:p w:rsidR="00641937" w:rsidRDefault="00641937" w:rsidP="00641937">
      <w:r>
        <w:t xml:space="preserve">Partner 1 -  poskytujúci všeobecnú ambulantnú zdravotnú starostlivosť </w:t>
      </w:r>
      <w:r w:rsidRPr="00641937">
        <w:t xml:space="preserve">v rozsahu ekvivalentu plného pracovného úväzku </w:t>
      </w:r>
      <w:r>
        <w:t xml:space="preserve">- všeobecný lekár pre dospelých - MUDr. Anna </w:t>
      </w:r>
      <w:proofErr w:type="spellStart"/>
      <w:r>
        <w:t>Provazníková</w:t>
      </w:r>
      <w:proofErr w:type="spellEnd"/>
      <w:r>
        <w:t xml:space="preserve">; PROVAMED </w:t>
      </w:r>
      <w:proofErr w:type="spellStart"/>
      <w:r>
        <w:t>s.r.o</w:t>
      </w:r>
      <w:proofErr w:type="spellEnd"/>
      <w:r>
        <w:t>., so sídlom : 1.mája 887/45, 020 01 Púchov,</w:t>
      </w:r>
    </w:p>
    <w:p w:rsidR="00641937" w:rsidRDefault="00641937" w:rsidP="00641937"/>
    <w:p w:rsidR="00641937" w:rsidRDefault="00641937" w:rsidP="00837C2A">
      <w:r>
        <w:t xml:space="preserve">Partner 2 -  </w:t>
      </w:r>
      <w:r w:rsidR="00837C2A">
        <w:t xml:space="preserve">poskytujúci </w:t>
      </w:r>
      <w:r>
        <w:t xml:space="preserve">všeobecnú ambulantnú zdravotnú starostlivosť </w:t>
      </w:r>
      <w:r w:rsidR="00837C2A" w:rsidRPr="00837C2A">
        <w:t xml:space="preserve">v rozsahu minimálne ekvivalentu polovičného pracovného úväzku </w:t>
      </w:r>
      <w:r w:rsidR="00837C2A">
        <w:t>-</w:t>
      </w:r>
      <w:r>
        <w:t xml:space="preserve"> všeobecný lekár pre dospelých -  MUDr. Milan </w:t>
      </w:r>
      <w:proofErr w:type="spellStart"/>
      <w:r>
        <w:t>Galajda</w:t>
      </w:r>
      <w:proofErr w:type="spellEnd"/>
      <w:r>
        <w:t>;</w:t>
      </w:r>
      <w:r w:rsidR="00837C2A">
        <w:t xml:space="preserve"> MEDIGA s. r. o., so sídlom : 148 Brvnište, 018 12 Brvnište,</w:t>
      </w:r>
    </w:p>
    <w:p w:rsidR="00641937" w:rsidDel="009F3637" w:rsidRDefault="00641937" w:rsidP="00641937">
      <w:pPr>
        <w:rPr>
          <w:del w:id="0" w:author="Maria Mikusova" w:date="2021-05-27T10:28:00Z"/>
        </w:rPr>
      </w:pPr>
    </w:p>
    <w:p w:rsidR="00641937" w:rsidDel="009F3637" w:rsidRDefault="00641937" w:rsidP="00641937">
      <w:pPr>
        <w:rPr>
          <w:del w:id="1" w:author="Maria Mikusova" w:date="2021-05-27T10:28:00Z"/>
        </w:rPr>
      </w:pPr>
      <w:del w:id="2" w:author="Maria Mikusova" w:date="2021-05-27T10:28:00Z">
        <w:r w:rsidDel="009F3637">
          <w:delText xml:space="preserve">Partner 3 -  </w:delText>
        </w:r>
        <w:r w:rsidR="006C1BFE" w:rsidDel="009F3637">
          <w:delText xml:space="preserve">poskytujúci </w:delText>
        </w:r>
        <w:r w:rsidDel="009F3637">
          <w:delText xml:space="preserve">všeobecnú ambulantnú zdravotnú starostlivosť </w:delText>
        </w:r>
        <w:r w:rsidR="00DC4DBC" w:rsidRPr="00DC4DBC" w:rsidDel="009F3637">
          <w:delText xml:space="preserve">v rozsahu minimálne ekvivalentu </w:delText>
        </w:r>
        <w:r w:rsidR="00DC4DBC" w:rsidRPr="009F3637" w:rsidDel="009F3637">
          <w:rPr>
            <w:highlight w:val="yellow"/>
          </w:rPr>
          <w:delText>polovičného pracovného úväzku</w:delText>
        </w:r>
        <w:r w:rsidR="00DC4DBC" w:rsidRPr="00DC4DBC" w:rsidDel="009F3637">
          <w:delText xml:space="preserve"> </w:delText>
        </w:r>
        <w:r w:rsidR="00DC4DBC" w:rsidDel="009F3637">
          <w:delText xml:space="preserve">- </w:delText>
        </w:r>
        <w:r w:rsidDel="009F3637">
          <w:delText>všeobecný lekár pre deti a dorast - MUDr. Fuzáková Marcela</w:delText>
        </w:r>
        <w:r w:rsidR="0073329A" w:rsidDel="009F3637">
          <w:delText xml:space="preserve"> so s</w:delText>
        </w:r>
        <w:r w:rsidR="0073329A" w:rsidRPr="0073329A" w:rsidDel="009F3637">
          <w:delText>ídlo</w:delText>
        </w:r>
        <w:r w:rsidR="0073329A" w:rsidDel="009F3637">
          <w:delText xml:space="preserve">m </w:delText>
        </w:r>
        <w:r w:rsidR="0073329A" w:rsidRPr="0073329A" w:rsidDel="009F3637">
          <w:delText>: Súhradka 191, 020 61 Lednické Rovne</w:delText>
        </w:r>
        <w:r w:rsidR="0073329A" w:rsidDel="009F3637">
          <w:delText>,</w:delText>
        </w:r>
      </w:del>
    </w:p>
    <w:p w:rsidR="00641937" w:rsidRDefault="00641937" w:rsidP="00641937"/>
    <w:p w:rsidR="00641937" w:rsidRDefault="00641937" w:rsidP="0073329A">
      <w:r>
        <w:t xml:space="preserve">Partner </w:t>
      </w:r>
      <w:ins w:id="3" w:author="Maria Mikusova" w:date="2021-05-27T10:28:00Z">
        <w:r w:rsidR="009F3637">
          <w:t>3</w:t>
        </w:r>
      </w:ins>
      <w:del w:id="4" w:author="Maria Mikusova" w:date="2021-05-27T10:28:00Z">
        <w:r w:rsidDel="009F3637">
          <w:delText>4</w:delText>
        </w:r>
      </w:del>
      <w:r>
        <w:t xml:space="preserve"> - </w:t>
      </w:r>
      <w:r w:rsidR="0073329A">
        <w:t>poskytujúci</w:t>
      </w:r>
      <w:r>
        <w:t xml:space="preserve"> všeobecnú ambulantnú zdravotnú starostlivosť v</w:t>
      </w:r>
      <w:r w:rsidR="0073329A" w:rsidRPr="0073329A">
        <w:t xml:space="preserve"> rozsahu minimálne ekvivalentu </w:t>
      </w:r>
      <w:ins w:id="5" w:author="Maria Mikusova" w:date="2021-05-27T10:28:00Z">
        <w:r w:rsidR="009F3637" w:rsidRPr="00641937">
          <w:t xml:space="preserve">plného pracovného úväzku </w:t>
        </w:r>
      </w:ins>
      <w:del w:id="6" w:author="Maria Mikusova" w:date="2021-05-27T10:28:00Z">
        <w:r w:rsidR="0073329A" w:rsidRPr="0073329A" w:rsidDel="009F3637">
          <w:delText xml:space="preserve">polovičného pracovného úväzku </w:delText>
        </w:r>
      </w:del>
      <w:r w:rsidR="0073329A">
        <w:t xml:space="preserve">- </w:t>
      </w:r>
      <w:r>
        <w:t xml:space="preserve">všeobecný lekár pre deti a dorast - MUDr. František </w:t>
      </w:r>
      <w:proofErr w:type="spellStart"/>
      <w:r>
        <w:t>Talafa</w:t>
      </w:r>
      <w:proofErr w:type="spellEnd"/>
      <w:r>
        <w:t>;</w:t>
      </w:r>
      <w:r w:rsidR="0073329A">
        <w:t xml:space="preserve"> MEDITAL, </w:t>
      </w:r>
      <w:proofErr w:type="spellStart"/>
      <w:r w:rsidR="0073329A">
        <w:t>s.r.o</w:t>
      </w:r>
      <w:proofErr w:type="spellEnd"/>
      <w:r w:rsidR="0073329A">
        <w:t>. so sídlom : Slatinská 2344, 018 61 Beluša,</w:t>
      </w:r>
    </w:p>
    <w:p w:rsidR="00641937" w:rsidRDefault="00641937" w:rsidP="00641937"/>
    <w:p w:rsidR="00FE44F6" w:rsidRDefault="00641937" w:rsidP="008A4F35">
      <w:r>
        <w:t xml:space="preserve">Partner </w:t>
      </w:r>
      <w:ins w:id="7" w:author="Maria Mikusova" w:date="2021-05-27T10:28:00Z">
        <w:r w:rsidR="009F3637">
          <w:t>4</w:t>
        </w:r>
      </w:ins>
      <w:bookmarkStart w:id="8" w:name="_GoBack"/>
      <w:bookmarkEnd w:id="8"/>
      <w:del w:id="9" w:author="Maria Mikusova" w:date="2021-05-27T10:28:00Z">
        <w:r w:rsidDel="009F3637">
          <w:delText>5</w:delText>
        </w:r>
      </w:del>
      <w:r>
        <w:t xml:space="preserve"> </w:t>
      </w:r>
      <w:r w:rsidR="0013432B">
        <w:t>–</w:t>
      </w:r>
      <w:r>
        <w:t xml:space="preserve"> </w:t>
      </w:r>
      <w:r w:rsidR="0013432B">
        <w:t xml:space="preserve">poskytujúci </w:t>
      </w:r>
      <w:r>
        <w:t xml:space="preserve">špecializovanú ambulantnú zdravotnú starostlivosť </w:t>
      </w:r>
      <w:r w:rsidR="0013432B" w:rsidRPr="0013432B">
        <w:t>v rozsahu minimálne ekvivalentu 0,2 pracovného úväzku</w:t>
      </w:r>
      <w:r w:rsidR="0013432B">
        <w:t xml:space="preserve"> –</w:t>
      </w:r>
      <w:r>
        <w:t xml:space="preserve"> lekár</w:t>
      </w:r>
      <w:r w:rsidR="0013432B">
        <w:t xml:space="preserve"> </w:t>
      </w:r>
      <w:r>
        <w:t xml:space="preserve">v odbore gynekológ – pôrodníctvo </w:t>
      </w:r>
      <w:r w:rsidR="0013432B">
        <w:t xml:space="preserve">- </w:t>
      </w:r>
      <w:r>
        <w:t xml:space="preserve">MUDr. Ľuboš </w:t>
      </w:r>
      <w:proofErr w:type="spellStart"/>
      <w:r>
        <w:t>Ďurkech</w:t>
      </w:r>
      <w:proofErr w:type="spellEnd"/>
      <w:r w:rsidR="0013432B">
        <w:t xml:space="preserve">; </w:t>
      </w:r>
      <w:r w:rsidR="008A4F35">
        <w:t>GYNECARE, spol. s r. o., so sídlom : Ružová 1781/14, 020 01 Púchov.</w:t>
      </w:r>
    </w:p>
    <w:sectPr w:rsidR="00FE44F6" w:rsidSect="003521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EC" w:rsidRDefault="00E642EC" w:rsidP="00641937">
      <w:r>
        <w:separator/>
      </w:r>
    </w:p>
  </w:endnote>
  <w:endnote w:type="continuationSeparator" w:id="0">
    <w:p w:rsidR="00E642EC" w:rsidRDefault="00E642EC" w:rsidP="0064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EC" w:rsidRDefault="00E642EC" w:rsidP="00641937">
      <w:r>
        <w:separator/>
      </w:r>
    </w:p>
  </w:footnote>
  <w:footnote w:type="continuationSeparator" w:id="0">
    <w:p w:rsidR="00E642EC" w:rsidRDefault="00E642EC" w:rsidP="0064193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Mikusova">
    <w15:presenceInfo w15:providerId="None" w15:userId="Maria Mikus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37"/>
    <w:rsid w:val="0013432B"/>
    <w:rsid w:val="001A41BD"/>
    <w:rsid w:val="003521DF"/>
    <w:rsid w:val="00641937"/>
    <w:rsid w:val="006C1BFE"/>
    <w:rsid w:val="0073329A"/>
    <w:rsid w:val="00837C2A"/>
    <w:rsid w:val="008A4F35"/>
    <w:rsid w:val="009F3637"/>
    <w:rsid w:val="00DC431D"/>
    <w:rsid w:val="00DC4DBC"/>
    <w:rsid w:val="00E6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80C9"/>
  <w14:defaultImageDpi w14:val="32767"/>
  <w15:chartTrackingRefBased/>
  <w15:docId w15:val="{C54B58D9-5870-B34B-93B4-28867D7E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vzia">
    <w:name w:val="Revision"/>
    <w:hidden/>
    <w:uiPriority w:val="99"/>
    <w:semiHidden/>
    <w:rsid w:val="009F3637"/>
  </w:style>
  <w:style w:type="paragraph" w:styleId="Textbubliny">
    <w:name w:val="Balloon Text"/>
    <w:basedOn w:val="Normlny"/>
    <w:link w:val="TextbublinyChar"/>
    <w:uiPriority w:val="99"/>
    <w:semiHidden/>
    <w:unhideWhenUsed/>
    <w:rsid w:val="009F3637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36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Mikusova</dc:creator>
  <cp:keywords/>
  <dc:description/>
  <cp:lastModifiedBy>Maria Mikusova</cp:lastModifiedBy>
  <cp:revision>2</cp:revision>
  <dcterms:created xsi:type="dcterms:W3CDTF">2021-05-27T08:30:00Z</dcterms:created>
  <dcterms:modified xsi:type="dcterms:W3CDTF">2021-05-27T08:30:00Z</dcterms:modified>
</cp:coreProperties>
</file>